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7053" w14:textId="77777777" w:rsidR="001E394B" w:rsidRPr="00FC6EB2" w:rsidRDefault="0075522E" w:rsidP="00927C62">
      <w:pPr>
        <w:spacing w:line="276" w:lineRule="auto"/>
        <w:jc w:val="center"/>
        <w:rPr>
          <w:rFonts w:ascii="Arial" w:hAnsi="Arial" w:cs="Arial"/>
          <w:b/>
          <w:sz w:val="24"/>
          <w:szCs w:val="24"/>
        </w:rPr>
      </w:pPr>
      <w:r w:rsidRPr="00FC6EB2">
        <w:rPr>
          <w:rFonts w:ascii="Arial" w:hAnsi="Arial" w:cs="Arial"/>
          <w:b/>
          <w:sz w:val="24"/>
          <w:szCs w:val="24"/>
        </w:rPr>
        <w:t>Deterrent s</w:t>
      </w:r>
      <w:r w:rsidR="000C7603" w:rsidRPr="00FC6EB2">
        <w:rPr>
          <w:rFonts w:ascii="Arial" w:hAnsi="Arial" w:cs="Arial"/>
          <w:b/>
          <w:sz w:val="24"/>
          <w:szCs w:val="24"/>
        </w:rPr>
        <w:t>entenc</w:t>
      </w:r>
      <w:r w:rsidR="001E394B" w:rsidRPr="00FC6EB2">
        <w:rPr>
          <w:rFonts w:ascii="Arial" w:hAnsi="Arial" w:cs="Arial"/>
          <w:b/>
          <w:sz w:val="24"/>
          <w:szCs w:val="24"/>
        </w:rPr>
        <w:t>es for the</w:t>
      </w:r>
      <w:r w:rsidR="000C7603" w:rsidRPr="00FC6EB2">
        <w:rPr>
          <w:rFonts w:ascii="Arial" w:hAnsi="Arial" w:cs="Arial"/>
          <w:b/>
          <w:sz w:val="24"/>
          <w:szCs w:val="24"/>
        </w:rPr>
        <w:t xml:space="preserve"> perpetrators of domestic violence: </w:t>
      </w:r>
    </w:p>
    <w:p w14:paraId="2E97F173" w14:textId="77777777" w:rsidR="003C58E4" w:rsidRPr="00FC6EB2" w:rsidRDefault="000C7603" w:rsidP="00927C62">
      <w:pPr>
        <w:spacing w:line="276" w:lineRule="auto"/>
        <w:jc w:val="center"/>
        <w:rPr>
          <w:rFonts w:ascii="Arial" w:hAnsi="Arial" w:cs="Arial"/>
          <w:b/>
          <w:sz w:val="24"/>
          <w:szCs w:val="24"/>
        </w:rPr>
      </w:pPr>
      <w:r w:rsidRPr="00FC6EB2">
        <w:rPr>
          <w:rFonts w:ascii="Arial" w:hAnsi="Arial" w:cs="Arial"/>
          <w:b/>
          <w:sz w:val="24"/>
          <w:szCs w:val="24"/>
        </w:rPr>
        <w:t>Case note</w:t>
      </w:r>
      <w:r w:rsidR="001E394B" w:rsidRPr="00FC6EB2">
        <w:rPr>
          <w:rFonts w:ascii="Arial" w:hAnsi="Arial" w:cs="Arial"/>
          <w:b/>
          <w:sz w:val="24"/>
          <w:szCs w:val="24"/>
        </w:rPr>
        <w:t>s</w:t>
      </w:r>
      <w:r w:rsidRPr="00FC6EB2">
        <w:rPr>
          <w:rFonts w:ascii="Arial" w:hAnsi="Arial" w:cs="Arial"/>
          <w:b/>
          <w:sz w:val="24"/>
          <w:szCs w:val="24"/>
        </w:rPr>
        <w:t xml:space="preserve"> on </w:t>
      </w:r>
      <w:r w:rsidR="001E394B" w:rsidRPr="00FC6EB2">
        <w:rPr>
          <w:rFonts w:ascii="Arial" w:hAnsi="Arial" w:cs="Arial"/>
          <w:b/>
          <w:i/>
          <w:sz w:val="24"/>
          <w:szCs w:val="24"/>
        </w:rPr>
        <w:t xml:space="preserve">S v </w:t>
      </w:r>
      <w:proofErr w:type="spellStart"/>
      <w:r w:rsidR="001E394B" w:rsidRPr="00FC6EB2">
        <w:rPr>
          <w:rFonts w:ascii="Arial" w:hAnsi="Arial" w:cs="Arial"/>
          <w:b/>
          <w:i/>
          <w:sz w:val="24"/>
          <w:szCs w:val="24"/>
        </w:rPr>
        <w:t>Muchekayawa</w:t>
      </w:r>
      <w:proofErr w:type="spellEnd"/>
      <w:r w:rsidR="00D21461">
        <w:rPr>
          <w:rFonts w:ascii="Arial" w:hAnsi="Arial" w:cs="Arial"/>
          <w:b/>
          <w:sz w:val="24"/>
          <w:szCs w:val="24"/>
        </w:rPr>
        <w:t xml:space="preserve"> 2012</w:t>
      </w:r>
      <w:r w:rsidR="001E394B" w:rsidRPr="00FC6EB2">
        <w:rPr>
          <w:rFonts w:ascii="Arial" w:hAnsi="Arial" w:cs="Arial"/>
          <w:b/>
          <w:sz w:val="24"/>
          <w:szCs w:val="24"/>
        </w:rPr>
        <w:t xml:space="preserve"> (1) ZLR 272 (H) and </w:t>
      </w:r>
      <w:r w:rsidRPr="00FC6EB2">
        <w:rPr>
          <w:rFonts w:ascii="Arial" w:hAnsi="Arial" w:cs="Arial"/>
          <w:b/>
          <w:i/>
          <w:sz w:val="24"/>
          <w:szCs w:val="24"/>
        </w:rPr>
        <w:t xml:space="preserve">S v </w:t>
      </w:r>
      <w:proofErr w:type="spellStart"/>
      <w:r w:rsidRPr="00FC6EB2">
        <w:rPr>
          <w:rFonts w:ascii="Arial" w:hAnsi="Arial" w:cs="Arial"/>
          <w:b/>
          <w:i/>
          <w:sz w:val="24"/>
          <w:szCs w:val="24"/>
        </w:rPr>
        <w:t>Gudyanga</w:t>
      </w:r>
      <w:proofErr w:type="spellEnd"/>
      <w:r w:rsidRPr="00FC6EB2">
        <w:rPr>
          <w:rFonts w:ascii="Arial" w:hAnsi="Arial" w:cs="Arial"/>
          <w:b/>
          <w:sz w:val="24"/>
          <w:szCs w:val="24"/>
        </w:rPr>
        <w:t xml:space="preserve"> </w:t>
      </w:r>
      <w:r w:rsidR="0075522E" w:rsidRPr="00FC6EB2">
        <w:rPr>
          <w:rFonts w:ascii="Arial" w:hAnsi="Arial" w:cs="Arial"/>
          <w:b/>
          <w:sz w:val="24"/>
          <w:szCs w:val="24"/>
        </w:rPr>
        <w:t>2015 (1) ZLR 238 (H)</w:t>
      </w:r>
    </w:p>
    <w:p w14:paraId="1616A5B1" w14:textId="28DC4E51" w:rsidR="001E394B" w:rsidRDefault="001E394B" w:rsidP="00927C62">
      <w:pPr>
        <w:spacing w:line="276" w:lineRule="auto"/>
        <w:jc w:val="center"/>
        <w:rPr>
          <w:rFonts w:ascii="Arial" w:hAnsi="Arial" w:cs="Arial"/>
          <w:b/>
          <w:sz w:val="24"/>
          <w:szCs w:val="24"/>
        </w:rPr>
      </w:pPr>
      <w:r w:rsidRPr="00FC6EB2">
        <w:rPr>
          <w:rFonts w:ascii="Arial" w:hAnsi="Arial" w:cs="Arial"/>
          <w:b/>
          <w:sz w:val="24"/>
          <w:szCs w:val="24"/>
        </w:rPr>
        <w:t>By G. Feltoe</w:t>
      </w:r>
      <w:r w:rsidR="00703E01">
        <w:rPr>
          <w:rStyle w:val="FootnoteReference"/>
          <w:rFonts w:ascii="Arial" w:hAnsi="Arial" w:cs="Arial"/>
          <w:b/>
          <w:sz w:val="24"/>
          <w:szCs w:val="24"/>
        </w:rPr>
        <w:footnoteReference w:id="1"/>
      </w:r>
    </w:p>
    <w:p w14:paraId="7DDF33C4" w14:textId="77777777" w:rsidR="00F14F18" w:rsidRPr="00F14F18" w:rsidRDefault="00F14F18" w:rsidP="00927C62">
      <w:pPr>
        <w:spacing w:line="276" w:lineRule="auto"/>
        <w:jc w:val="both"/>
        <w:rPr>
          <w:rFonts w:ascii="Arial" w:hAnsi="Arial" w:cs="Arial"/>
          <w:b/>
        </w:rPr>
      </w:pPr>
      <w:r w:rsidRPr="00F14F18">
        <w:rPr>
          <w:rFonts w:ascii="Arial" w:hAnsi="Arial" w:cs="Arial"/>
          <w:b/>
        </w:rPr>
        <w:t>Introduction</w:t>
      </w:r>
    </w:p>
    <w:p w14:paraId="76D1D671" w14:textId="77777777" w:rsidR="007163F5" w:rsidRPr="00F14F18" w:rsidRDefault="00FB34F7" w:rsidP="00927C62">
      <w:pPr>
        <w:spacing w:line="276" w:lineRule="auto"/>
        <w:jc w:val="both"/>
        <w:rPr>
          <w:rFonts w:ascii="Arial" w:hAnsi="Arial" w:cs="Arial"/>
        </w:rPr>
      </w:pPr>
      <w:r>
        <w:rPr>
          <w:rFonts w:ascii="Arial" w:hAnsi="Arial" w:cs="Arial"/>
        </w:rPr>
        <w:t xml:space="preserve">Ideally marriage should be a relationship of love and affection and mutual respect of the marital partners but regrettably </w:t>
      </w:r>
      <w:r w:rsidR="00927C62">
        <w:rPr>
          <w:rFonts w:ascii="Arial" w:hAnsi="Arial" w:cs="Arial"/>
        </w:rPr>
        <w:t xml:space="preserve">some </w:t>
      </w:r>
      <w:r>
        <w:rPr>
          <w:rFonts w:ascii="Arial" w:hAnsi="Arial" w:cs="Arial"/>
        </w:rPr>
        <w:t>husbands violently dominant their wives</w:t>
      </w:r>
      <w:r w:rsidR="000E5C8E">
        <w:rPr>
          <w:rFonts w:ascii="Arial" w:hAnsi="Arial" w:cs="Arial"/>
        </w:rPr>
        <w:t xml:space="preserve"> and</w:t>
      </w:r>
      <w:r>
        <w:rPr>
          <w:rFonts w:ascii="Arial" w:hAnsi="Arial" w:cs="Arial"/>
        </w:rPr>
        <w:t xml:space="preserve"> create </w:t>
      </w:r>
      <w:r w:rsidR="00927C62">
        <w:rPr>
          <w:rFonts w:ascii="Arial" w:hAnsi="Arial" w:cs="Arial"/>
        </w:rPr>
        <w:t>a living hell for their spouses.</w:t>
      </w:r>
      <w:r w:rsidR="007163F5">
        <w:rPr>
          <w:rFonts w:ascii="Arial" w:hAnsi="Arial" w:cs="Arial"/>
        </w:rPr>
        <w:t xml:space="preserve"> </w:t>
      </w:r>
      <w:r w:rsidR="00C71835" w:rsidRPr="002704C6">
        <w:rPr>
          <w:rFonts w:ascii="Arial" w:hAnsi="Arial" w:cs="Arial"/>
        </w:rPr>
        <w:t xml:space="preserve">Cases of </w:t>
      </w:r>
      <w:r w:rsidR="008575AF" w:rsidRPr="002704C6">
        <w:rPr>
          <w:rFonts w:ascii="Arial" w:hAnsi="Arial" w:cs="Arial"/>
        </w:rPr>
        <w:t xml:space="preserve">assaults </w:t>
      </w:r>
      <w:r w:rsidR="002704C6">
        <w:rPr>
          <w:rFonts w:ascii="Arial" w:hAnsi="Arial" w:cs="Arial"/>
        </w:rPr>
        <w:t xml:space="preserve">by husbands </w:t>
      </w:r>
      <w:r w:rsidR="008575AF" w:rsidRPr="002704C6">
        <w:rPr>
          <w:rFonts w:ascii="Arial" w:hAnsi="Arial" w:cs="Arial"/>
        </w:rPr>
        <w:t>upon their wives have increased</w:t>
      </w:r>
      <w:r w:rsidR="009069FB">
        <w:rPr>
          <w:rFonts w:ascii="Arial" w:hAnsi="Arial" w:cs="Arial"/>
        </w:rPr>
        <w:t xml:space="preserve"> despite attempts to </w:t>
      </w:r>
      <w:r w:rsidR="00927C62">
        <w:rPr>
          <w:rFonts w:ascii="Arial" w:hAnsi="Arial" w:cs="Arial"/>
        </w:rPr>
        <w:t>curb this practice</w:t>
      </w:r>
      <w:r w:rsidR="002857FF">
        <w:rPr>
          <w:rFonts w:ascii="Arial" w:hAnsi="Arial" w:cs="Arial"/>
        </w:rPr>
        <w:t xml:space="preserve">. Often assaults </w:t>
      </w:r>
      <w:r w:rsidR="00022E58">
        <w:rPr>
          <w:rFonts w:ascii="Arial" w:hAnsi="Arial" w:cs="Arial"/>
        </w:rPr>
        <w:t xml:space="preserve">by husbands </w:t>
      </w:r>
      <w:r w:rsidR="002857FF">
        <w:rPr>
          <w:rFonts w:ascii="Arial" w:hAnsi="Arial" w:cs="Arial"/>
        </w:rPr>
        <w:t xml:space="preserve">upon </w:t>
      </w:r>
      <w:r w:rsidR="00022E58">
        <w:rPr>
          <w:rFonts w:ascii="Arial" w:hAnsi="Arial" w:cs="Arial"/>
        </w:rPr>
        <w:t xml:space="preserve">their </w:t>
      </w:r>
      <w:r w:rsidR="002857FF">
        <w:rPr>
          <w:rFonts w:ascii="Arial" w:hAnsi="Arial" w:cs="Arial"/>
        </w:rPr>
        <w:t>wives become increasingly brutal</w:t>
      </w:r>
      <w:r w:rsidR="008575AF" w:rsidRPr="002704C6">
        <w:rPr>
          <w:rFonts w:ascii="Arial" w:hAnsi="Arial" w:cs="Arial"/>
        </w:rPr>
        <w:t xml:space="preserve"> </w:t>
      </w:r>
      <w:r w:rsidR="00BA5495" w:rsidRPr="00F14F18">
        <w:rPr>
          <w:rFonts w:ascii="Arial" w:hAnsi="Arial" w:cs="Arial"/>
        </w:rPr>
        <w:t xml:space="preserve">over time </w:t>
      </w:r>
      <w:r w:rsidR="008575AF" w:rsidRPr="00F14F18">
        <w:rPr>
          <w:rFonts w:ascii="Arial" w:hAnsi="Arial" w:cs="Arial"/>
        </w:rPr>
        <w:t xml:space="preserve">and </w:t>
      </w:r>
      <w:r w:rsidR="00022E58" w:rsidRPr="00F14F18">
        <w:rPr>
          <w:rFonts w:ascii="Arial" w:hAnsi="Arial" w:cs="Arial"/>
        </w:rPr>
        <w:t>they may even end up causing the deaths of their spouses.</w:t>
      </w:r>
      <w:r w:rsidR="008575AF" w:rsidRPr="00F14F18">
        <w:rPr>
          <w:rFonts w:ascii="Arial" w:hAnsi="Arial" w:cs="Arial"/>
        </w:rPr>
        <w:t xml:space="preserve"> </w:t>
      </w:r>
    </w:p>
    <w:p w14:paraId="6B1CB126" w14:textId="77777777" w:rsidR="000E5C8E" w:rsidRDefault="00927C62" w:rsidP="00927C62">
      <w:pPr>
        <w:pStyle w:val="NormalWeb"/>
        <w:spacing w:before="0" w:beforeAutospacing="0" w:after="0" w:afterAutospacing="0" w:line="276" w:lineRule="auto"/>
        <w:jc w:val="both"/>
        <w:rPr>
          <w:rFonts w:ascii="Arial" w:eastAsiaTheme="minorEastAsia" w:hAnsi="Arial" w:cs="Arial"/>
          <w:bCs/>
          <w:color w:val="000000" w:themeColor="text1"/>
          <w:kern w:val="24"/>
          <w:sz w:val="22"/>
          <w:szCs w:val="22"/>
        </w:rPr>
      </w:pPr>
      <w:r>
        <w:rPr>
          <w:rFonts w:ascii="Arial" w:hAnsi="Arial" w:cs="Arial"/>
          <w:sz w:val="22"/>
          <w:szCs w:val="22"/>
        </w:rPr>
        <w:t>W</w:t>
      </w:r>
      <w:r w:rsidR="000E5C8E" w:rsidRPr="00F14F18">
        <w:rPr>
          <w:rFonts w:ascii="Arial" w:hAnsi="Arial" w:cs="Arial"/>
          <w:sz w:val="22"/>
          <w:szCs w:val="22"/>
        </w:rPr>
        <w:t xml:space="preserve">ives may be reluctant to make criminal complaints against their violent husbands or </w:t>
      </w:r>
      <w:r>
        <w:rPr>
          <w:rFonts w:ascii="Arial" w:hAnsi="Arial" w:cs="Arial"/>
          <w:sz w:val="22"/>
          <w:szCs w:val="22"/>
        </w:rPr>
        <w:t>may</w:t>
      </w:r>
      <w:r w:rsidR="000E5C8E" w:rsidRPr="00F14F18">
        <w:rPr>
          <w:rFonts w:ascii="Arial" w:hAnsi="Arial" w:cs="Arial"/>
          <w:sz w:val="22"/>
          <w:szCs w:val="22"/>
        </w:rPr>
        <w:t xml:space="preserve"> withdraw criminal complaints after lodging them.</w:t>
      </w:r>
      <w:r w:rsidR="000E5C8E" w:rsidRPr="00F14F18">
        <w:rPr>
          <w:rFonts w:ascii="Arial" w:hAnsi="Arial" w:cs="Arial"/>
          <w:bCs/>
          <w:color w:val="000000" w:themeColor="text1"/>
          <w:kern w:val="24"/>
          <w:sz w:val="22"/>
          <w:szCs w:val="22"/>
          <w:lang w:val="en-GB"/>
        </w:rPr>
        <w:t xml:space="preserve"> </w:t>
      </w:r>
      <w:r>
        <w:rPr>
          <w:rFonts w:ascii="Arial" w:hAnsi="Arial" w:cs="Arial"/>
          <w:bCs/>
          <w:color w:val="000000" w:themeColor="text1"/>
          <w:kern w:val="24"/>
          <w:sz w:val="22"/>
          <w:szCs w:val="22"/>
          <w:lang w:val="en-GB"/>
        </w:rPr>
        <w:t>They</w:t>
      </w:r>
      <w:r w:rsidR="000E5C8E" w:rsidRPr="00F14F18">
        <w:rPr>
          <w:rFonts w:ascii="Arial" w:hAnsi="Arial" w:cs="Arial"/>
          <w:bCs/>
          <w:color w:val="000000" w:themeColor="text1"/>
          <w:kern w:val="24"/>
          <w:sz w:val="22"/>
          <w:szCs w:val="22"/>
          <w:lang w:val="en-GB"/>
        </w:rPr>
        <w:t xml:space="preserve"> may stay in violent and destructive relationship</w:t>
      </w:r>
      <w:r>
        <w:rPr>
          <w:rFonts w:ascii="Arial" w:hAnsi="Arial" w:cs="Arial"/>
          <w:bCs/>
          <w:color w:val="000000" w:themeColor="text1"/>
          <w:kern w:val="24"/>
          <w:sz w:val="22"/>
          <w:szCs w:val="22"/>
          <w:lang w:val="en-GB"/>
        </w:rPr>
        <w:t>s</w:t>
      </w:r>
      <w:r w:rsidR="000E5C8E" w:rsidRPr="00F14F18">
        <w:rPr>
          <w:rFonts w:ascii="Arial" w:hAnsi="Arial" w:cs="Arial"/>
          <w:bCs/>
          <w:color w:val="000000" w:themeColor="text1"/>
          <w:kern w:val="24"/>
          <w:sz w:val="22"/>
          <w:szCs w:val="22"/>
          <w:lang w:val="en-GB"/>
        </w:rPr>
        <w:t xml:space="preserve"> for a variety of reasons</w:t>
      </w:r>
      <w:r>
        <w:rPr>
          <w:rFonts w:ascii="Arial" w:hAnsi="Arial" w:cs="Arial"/>
          <w:bCs/>
          <w:color w:val="000000" w:themeColor="text1"/>
          <w:kern w:val="24"/>
          <w:sz w:val="22"/>
          <w:szCs w:val="22"/>
          <w:lang w:val="en-GB"/>
        </w:rPr>
        <w:t>,</w:t>
      </w:r>
      <w:r w:rsidR="000E5C8E" w:rsidRPr="00F14F18">
        <w:rPr>
          <w:rFonts w:ascii="Arial" w:hAnsi="Arial" w:cs="Arial"/>
          <w:bCs/>
          <w:color w:val="000000" w:themeColor="text1"/>
          <w:kern w:val="24"/>
          <w:sz w:val="22"/>
          <w:szCs w:val="22"/>
          <w:lang w:val="en-GB"/>
        </w:rPr>
        <w:t xml:space="preserve"> including</w:t>
      </w:r>
      <w:r w:rsidR="00D723CD">
        <w:rPr>
          <w:rFonts w:ascii="Arial" w:hAnsi="Arial" w:cs="Arial"/>
          <w:bCs/>
          <w:color w:val="000000" w:themeColor="text1"/>
          <w:kern w:val="24"/>
          <w:sz w:val="22"/>
          <w:szCs w:val="22"/>
          <w:lang w:val="en-GB"/>
        </w:rPr>
        <w:t xml:space="preserve"> actual or perceived</w:t>
      </w:r>
      <w:r w:rsidR="000E5C8E" w:rsidRPr="00F14F18">
        <w:rPr>
          <w:rFonts w:ascii="Arial" w:hAnsi="Arial" w:cs="Arial"/>
          <w:bCs/>
          <w:color w:val="000000" w:themeColor="text1"/>
          <w:kern w:val="24"/>
          <w:sz w:val="22"/>
          <w:szCs w:val="22"/>
          <w:lang w:val="en-GB"/>
        </w:rPr>
        <w:t xml:space="preserve"> </w:t>
      </w:r>
      <w:r w:rsidR="000E5C8E" w:rsidRPr="00F14F18">
        <w:rPr>
          <w:rFonts w:ascii="Arial" w:eastAsiaTheme="minorEastAsia" w:hAnsi="Arial" w:cs="Arial"/>
          <w:bCs/>
          <w:color w:val="000000" w:themeColor="text1"/>
          <w:kern w:val="24"/>
          <w:sz w:val="22"/>
          <w:szCs w:val="22"/>
        </w:rPr>
        <w:t>economic dependence on husbands for support of the family and cultural pressures upon wives to stay in the relationships</w:t>
      </w:r>
      <w:r>
        <w:rPr>
          <w:rFonts w:ascii="Arial" w:eastAsiaTheme="minorEastAsia" w:hAnsi="Arial" w:cs="Arial"/>
          <w:bCs/>
          <w:color w:val="000000" w:themeColor="text1"/>
          <w:kern w:val="24"/>
          <w:sz w:val="22"/>
          <w:szCs w:val="22"/>
        </w:rPr>
        <w:t>.</w:t>
      </w:r>
      <w:r w:rsidR="000E5C8E" w:rsidRPr="00F14F18">
        <w:rPr>
          <w:rFonts w:ascii="Arial" w:eastAsiaTheme="minorEastAsia" w:hAnsi="Arial" w:cs="Arial"/>
          <w:bCs/>
          <w:color w:val="000000" w:themeColor="text1"/>
          <w:kern w:val="24"/>
          <w:sz w:val="22"/>
          <w:szCs w:val="22"/>
        </w:rPr>
        <w:t xml:space="preserve"> After assaults</w:t>
      </w:r>
      <w:r>
        <w:rPr>
          <w:rFonts w:ascii="Arial" w:eastAsiaTheme="minorEastAsia" w:hAnsi="Arial" w:cs="Arial"/>
          <w:bCs/>
          <w:color w:val="000000" w:themeColor="text1"/>
          <w:kern w:val="24"/>
          <w:sz w:val="22"/>
          <w:szCs w:val="22"/>
        </w:rPr>
        <w:t>,</w:t>
      </w:r>
      <w:r w:rsidR="000E5C8E" w:rsidRPr="00F14F18">
        <w:rPr>
          <w:rFonts w:ascii="Arial" w:eastAsiaTheme="minorEastAsia" w:hAnsi="Arial" w:cs="Arial"/>
          <w:bCs/>
          <w:color w:val="000000" w:themeColor="text1"/>
          <w:kern w:val="24"/>
          <w:sz w:val="22"/>
          <w:szCs w:val="22"/>
        </w:rPr>
        <w:t xml:space="preserve"> violent husbands may often be apologetic and for a while will treat their spouses with kindness, leading the women to think that they may still mend their ways. Sometimes battered women may </w:t>
      </w:r>
      <w:r>
        <w:rPr>
          <w:rFonts w:ascii="Arial" w:eastAsiaTheme="minorEastAsia" w:hAnsi="Arial" w:cs="Arial"/>
          <w:bCs/>
          <w:color w:val="000000" w:themeColor="text1"/>
          <w:kern w:val="24"/>
          <w:sz w:val="22"/>
          <w:szCs w:val="22"/>
        </w:rPr>
        <w:t xml:space="preserve">even </w:t>
      </w:r>
      <w:r w:rsidR="00F14F18" w:rsidRPr="00F14F18">
        <w:rPr>
          <w:rFonts w:ascii="Arial" w:eastAsiaTheme="minorEastAsia" w:hAnsi="Arial" w:cs="Arial"/>
          <w:bCs/>
          <w:color w:val="000000" w:themeColor="text1"/>
          <w:kern w:val="24"/>
          <w:sz w:val="22"/>
          <w:szCs w:val="22"/>
        </w:rPr>
        <w:t>blame themselves for the</w:t>
      </w:r>
      <w:r w:rsidR="000E5C8E" w:rsidRPr="00F14F18">
        <w:rPr>
          <w:rFonts w:ascii="Arial" w:eastAsiaTheme="minorEastAsia" w:hAnsi="Arial" w:cs="Arial"/>
          <w:bCs/>
          <w:color w:val="000000" w:themeColor="text1"/>
          <w:kern w:val="24"/>
          <w:sz w:val="22"/>
          <w:szCs w:val="22"/>
        </w:rPr>
        <w:t xml:space="preserve"> assaults and may suffer depression or loss of psychological energy necessary to leave</w:t>
      </w:r>
      <w:r>
        <w:rPr>
          <w:rFonts w:ascii="Arial" w:eastAsiaTheme="minorEastAsia" w:hAnsi="Arial" w:cs="Arial"/>
          <w:bCs/>
          <w:color w:val="000000" w:themeColor="text1"/>
          <w:kern w:val="24"/>
          <w:sz w:val="22"/>
          <w:szCs w:val="22"/>
        </w:rPr>
        <w:t xml:space="preserve"> their spouses</w:t>
      </w:r>
      <w:r w:rsidR="00F14F18" w:rsidRPr="00F14F18">
        <w:rPr>
          <w:rFonts w:ascii="Arial" w:eastAsiaTheme="minorEastAsia" w:hAnsi="Arial" w:cs="Arial"/>
          <w:bCs/>
          <w:color w:val="000000" w:themeColor="text1"/>
          <w:kern w:val="24"/>
          <w:sz w:val="22"/>
          <w:szCs w:val="22"/>
        </w:rPr>
        <w:t>.</w:t>
      </w:r>
    </w:p>
    <w:p w14:paraId="49777178" w14:textId="77777777" w:rsidR="00AF11EA" w:rsidRDefault="00AF11EA" w:rsidP="00927C62">
      <w:pPr>
        <w:pStyle w:val="NormalWeb"/>
        <w:spacing w:before="0" w:beforeAutospacing="0" w:after="0" w:afterAutospacing="0" w:line="276" w:lineRule="auto"/>
        <w:jc w:val="both"/>
        <w:rPr>
          <w:rFonts w:ascii="Arial" w:eastAsiaTheme="minorEastAsia" w:hAnsi="Arial" w:cs="Arial"/>
          <w:bCs/>
          <w:color w:val="000000" w:themeColor="text1"/>
          <w:kern w:val="24"/>
          <w:sz w:val="22"/>
          <w:szCs w:val="22"/>
        </w:rPr>
      </w:pPr>
    </w:p>
    <w:p w14:paraId="0648D39A" w14:textId="1390ECAF" w:rsidR="00AF11EA" w:rsidRDefault="000E5B70">
      <w:pPr>
        <w:pStyle w:val="NormalWeb"/>
        <w:spacing w:before="0" w:beforeAutospacing="0" w:after="0" w:afterAutospacing="0" w:line="276" w:lineRule="auto"/>
        <w:jc w:val="center"/>
        <w:rPr>
          <w:rFonts w:ascii="Arial" w:eastAsiaTheme="minorEastAsia" w:hAnsi="Arial" w:cs="Arial"/>
          <w:bCs/>
          <w:color w:val="000000" w:themeColor="text1"/>
          <w:kern w:val="24"/>
          <w:sz w:val="22"/>
          <w:szCs w:val="22"/>
        </w:rPr>
        <w:pPrChange w:id="0" w:author="gfeltoe" w:date="2018-01-19T09:22:00Z">
          <w:pPr>
            <w:pStyle w:val="NormalWeb"/>
            <w:spacing w:before="0" w:beforeAutospacing="0" w:after="0" w:afterAutospacing="0" w:line="276" w:lineRule="auto"/>
            <w:jc w:val="both"/>
          </w:pPr>
        </w:pPrChange>
      </w:pPr>
      <w:ins w:id="1" w:author="gfeltoe" w:date="2018-01-19T09:24:00Z">
        <w:r>
          <w:rPr>
            <w:noProof/>
            <w:lang w:val="en-GB" w:eastAsia="en-GB"/>
          </w:rPr>
          <w:lastRenderedPageBreak/>
          <w:drawing>
            <wp:inline distT="0" distB="0" distL="0" distR="0" wp14:anchorId="39D4AB26" wp14:editId="3267536C">
              <wp:extent cx="5943600" cy="6542540"/>
              <wp:effectExtent l="0" t="0" r="0" b="0"/>
              <wp:docPr id="4" name="Picture 4" descr="http://www.liadv.org/wp-content/uploads/2015/04/PowerControlWh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adv.org/wp-content/uploads/2015/04/PowerControlWhe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42540"/>
                      </a:xfrm>
                      <a:prstGeom prst="rect">
                        <a:avLst/>
                      </a:prstGeom>
                      <a:noFill/>
                      <a:ln>
                        <a:noFill/>
                      </a:ln>
                    </pic:spPr>
                  </pic:pic>
                </a:graphicData>
              </a:graphic>
            </wp:inline>
          </w:drawing>
        </w:r>
      </w:ins>
    </w:p>
    <w:p w14:paraId="32EA679B" w14:textId="77777777" w:rsidR="00AF11EA" w:rsidRPr="00F14F18" w:rsidRDefault="00AF11EA" w:rsidP="00927C62">
      <w:pPr>
        <w:pStyle w:val="NormalWeb"/>
        <w:spacing w:before="0" w:beforeAutospacing="0" w:after="0" w:afterAutospacing="0" w:line="276" w:lineRule="auto"/>
        <w:jc w:val="both"/>
        <w:rPr>
          <w:rFonts w:ascii="Arial" w:eastAsiaTheme="minorEastAsia" w:hAnsi="Arial" w:cs="Arial"/>
          <w:bCs/>
          <w:color w:val="000000" w:themeColor="text1"/>
          <w:kern w:val="24"/>
          <w:sz w:val="22"/>
          <w:szCs w:val="22"/>
        </w:rPr>
      </w:pPr>
    </w:p>
    <w:p w14:paraId="46C4E1A3" w14:textId="77777777" w:rsidR="00F14F18" w:rsidRDefault="00F14F18" w:rsidP="00927C62">
      <w:pPr>
        <w:spacing w:line="276" w:lineRule="auto"/>
        <w:jc w:val="both"/>
        <w:rPr>
          <w:rFonts w:ascii="Arial" w:hAnsi="Arial" w:cs="Arial"/>
        </w:rPr>
      </w:pPr>
    </w:p>
    <w:p w14:paraId="4EE0DB37" w14:textId="20F92272" w:rsidR="003D511A" w:rsidRPr="00AF11EA" w:rsidRDefault="00D821E3" w:rsidP="00AF11EA">
      <w:pPr>
        <w:pStyle w:val="lrlongtitle"/>
        <w:tabs>
          <w:tab w:val="clear" w:pos="426"/>
          <w:tab w:val="left" w:pos="630"/>
          <w:tab w:val="left" w:pos="720"/>
        </w:tabs>
        <w:spacing w:line="276" w:lineRule="auto"/>
        <w:ind w:left="0" w:firstLine="0"/>
        <w:rPr>
          <w:rFonts w:ascii="Arial" w:hAnsi="Arial" w:cs="Arial"/>
          <w:sz w:val="22"/>
          <w:szCs w:val="22"/>
        </w:rPr>
      </w:pPr>
      <w:r w:rsidRPr="00AF11EA">
        <w:rPr>
          <w:rFonts w:ascii="Arial" w:hAnsi="Arial" w:cs="Arial"/>
          <w:sz w:val="22"/>
          <w:szCs w:val="22"/>
        </w:rPr>
        <w:t>T</w:t>
      </w:r>
      <w:r w:rsidR="004261B3" w:rsidRPr="00AF11EA">
        <w:rPr>
          <w:rFonts w:ascii="Arial" w:hAnsi="Arial" w:cs="Arial"/>
          <w:sz w:val="22"/>
          <w:szCs w:val="22"/>
        </w:rPr>
        <w:t xml:space="preserve">he courts have </w:t>
      </w:r>
      <w:r w:rsidRPr="00AF11EA">
        <w:rPr>
          <w:rFonts w:ascii="Arial" w:hAnsi="Arial" w:cs="Arial"/>
          <w:sz w:val="22"/>
          <w:szCs w:val="22"/>
        </w:rPr>
        <w:t>adopted the approach</w:t>
      </w:r>
      <w:r w:rsidR="004261B3" w:rsidRPr="00AF11EA">
        <w:rPr>
          <w:rFonts w:ascii="Arial" w:hAnsi="Arial" w:cs="Arial"/>
          <w:sz w:val="22"/>
          <w:szCs w:val="22"/>
        </w:rPr>
        <w:t xml:space="preserve"> that </w:t>
      </w:r>
      <w:r w:rsidR="00E10DD1" w:rsidRPr="00AF11EA">
        <w:rPr>
          <w:rFonts w:ascii="Arial" w:hAnsi="Arial" w:cs="Arial"/>
          <w:sz w:val="22"/>
          <w:szCs w:val="22"/>
        </w:rPr>
        <w:t>one objective of the Domestic Violence Act [</w:t>
      </w:r>
      <w:r w:rsidR="00E10DD1" w:rsidRPr="00AF11EA">
        <w:rPr>
          <w:rFonts w:ascii="Arial" w:hAnsi="Arial" w:cs="Arial"/>
          <w:i/>
          <w:sz w:val="22"/>
          <w:szCs w:val="22"/>
        </w:rPr>
        <w:t>Chapter 5:16</w:t>
      </w:r>
      <w:r w:rsidR="00E10DD1" w:rsidRPr="00AF11EA">
        <w:rPr>
          <w:rFonts w:ascii="Arial" w:hAnsi="Arial" w:cs="Arial"/>
          <w:sz w:val="22"/>
          <w:szCs w:val="22"/>
        </w:rPr>
        <w:t>] to try to avoid breaking up families by using, wherever appropriate, alternate measures such as counselling</w:t>
      </w:r>
      <w:r w:rsidR="00927C62" w:rsidRPr="00AF11EA">
        <w:rPr>
          <w:rFonts w:ascii="Arial" w:hAnsi="Arial" w:cs="Arial"/>
          <w:sz w:val="22"/>
          <w:szCs w:val="22"/>
        </w:rPr>
        <w:t xml:space="preserve"> and protection orders</w:t>
      </w:r>
      <w:r w:rsidRPr="00AF11EA">
        <w:rPr>
          <w:rFonts w:ascii="Arial" w:hAnsi="Arial" w:cs="Arial"/>
          <w:sz w:val="22"/>
          <w:szCs w:val="22"/>
        </w:rPr>
        <w:t>. However the primary objective of the Act</w:t>
      </w:r>
      <w:r w:rsidR="00E10DD1" w:rsidRPr="00AF11EA">
        <w:rPr>
          <w:rFonts w:ascii="Arial" w:hAnsi="Arial" w:cs="Arial"/>
          <w:sz w:val="22"/>
          <w:szCs w:val="22"/>
        </w:rPr>
        <w:t xml:space="preserve"> is to offer protection to women who are in danger from their violent spouses</w:t>
      </w:r>
      <w:r w:rsidR="00927C62" w:rsidRPr="00AF11EA">
        <w:rPr>
          <w:rFonts w:ascii="Arial" w:hAnsi="Arial" w:cs="Arial"/>
          <w:sz w:val="22"/>
          <w:szCs w:val="22"/>
        </w:rPr>
        <w:t>,</w:t>
      </w:r>
      <w:r w:rsidR="00BD341E" w:rsidRPr="00AF11EA">
        <w:rPr>
          <w:rFonts w:ascii="Arial" w:hAnsi="Arial" w:cs="Arial"/>
          <w:sz w:val="22"/>
          <w:szCs w:val="22"/>
        </w:rPr>
        <w:t xml:space="preserve"> given that such harmful violent behaviour </w:t>
      </w:r>
      <w:r w:rsidR="00927C62" w:rsidRPr="00AF11EA">
        <w:rPr>
          <w:rFonts w:ascii="Arial" w:hAnsi="Arial" w:cs="Arial"/>
          <w:sz w:val="22"/>
          <w:szCs w:val="22"/>
        </w:rPr>
        <w:t xml:space="preserve">may escalate and </w:t>
      </w:r>
      <w:r w:rsidR="00BD341E" w:rsidRPr="00AF11EA">
        <w:rPr>
          <w:rFonts w:ascii="Arial" w:hAnsi="Arial" w:cs="Arial"/>
          <w:sz w:val="22"/>
          <w:szCs w:val="22"/>
        </w:rPr>
        <w:t>might ultimately pose a threat to life.</w:t>
      </w:r>
      <w:r w:rsidR="00E10DD1" w:rsidRPr="00AF11EA">
        <w:rPr>
          <w:rFonts w:ascii="Arial" w:hAnsi="Arial" w:cs="Arial"/>
          <w:sz w:val="22"/>
          <w:szCs w:val="22"/>
        </w:rPr>
        <w:t xml:space="preserve"> </w:t>
      </w:r>
      <w:r w:rsidRPr="00AF11EA">
        <w:rPr>
          <w:rFonts w:ascii="Arial" w:hAnsi="Arial" w:cs="Arial"/>
          <w:sz w:val="22"/>
          <w:szCs w:val="22"/>
        </w:rPr>
        <w:t xml:space="preserve">The Act is therefore more directed towards early preventive interventions which may curb violence. Thus the preamble to </w:t>
      </w:r>
      <w:r w:rsidRPr="00AF11EA">
        <w:rPr>
          <w:rFonts w:ascii="Arial" w:hAnsi="Arial" w:cs="Arial"/>
          <w:sz w:val="22"/>
          <w:szCs w:val="22"/>
        </w:rPr>
        <w:lastRenderedPageBreak/>
        <w:t>the Act reads:</w:t>
      </w:r>
      <w:r w:rsidR="003D511A" w:rsidRPr="00AF11EA">
        <w:rPr>
          <w:rFonts w:ascii="Arial" w:hAnsi="Arial" w:cs="Arial"/>
          <w:sz w:val="22"/>
          <w:szCs w:val="22"/>
        </w:rPr>
        <w:t xml:space="preserve"> </w:t>
      </w:r>
      <w:r w:rsidR="00AF11EA">
        <w:rPr>
          <w:rFonts w:ascii="Arial" w:hAnsi="Arial" w:cs="Arial"/>
          <w:sz w:val="22"/>
          <w:szCs w:val="22"/>
        </w:rPr>
        <w:t>“</w:t>
      </w:r>
      <w:r w:rsidR="003D511A" w:rsidRPr="00AF11EA">
        <w:rPr>
          <w:rFonts w:ascii="Arial" w:hAnsi="Arial" w:cs="Arial"/>
          <w:sz w:val="22"/>
          <w:szCs w:val="22"/>
        </w:rPr>
        <w:t>To make provision for the protection and relief of victims of domestic violence and to provide for matters connected with or incidental to the foregoing.</w:t>
      </w:r>
      <w:r w:rsidR="00AF11EA">
        <w:rPr>
          <w:rFonts w:ascii="Arial" w:hAnsi="Arial" w:cs="Arial"/>
          <w:sz w:val="22"/>
          <w:szCs w:val="22"/>
        </w:rPr>
        <w:t>”</w:t>
      </w:r>
    </w:p>
    <w:p w14:paraId="0A10F42C" w14:textId="155AE3D7" w:rsidR="00D21461" w:rsidRDefault="00E10DD1" w:rsidP="00927C62">
      <w:pPr>
        <w:spacing w:line="276" w:lineRule="auto"/>
        <w:jc w:val="both"/>
        <w:rPr>
          <w:rFonts w:ascii="Arial" w:hAnsi="Arial" w:cs="Arial"/>
        </w:rPr>
      </w:pPr>
      <w:r>
        <w:rPr>
          <w:rFonts w:ascii="Arial" w:hAnsi="Arial" w:cs="Arial"/>
        </w:rPr>
        <w:t>Where criminal charges are brought against violent husbands it is important that the courts impose adequately deterrent sentences</w:t>
      </w:r>
      <w:r w:rsidR="00927C62">
        <w:rPr>
          <w:rFonts w:ascii="Arial" w:hAnsi="Arial" w:cs="Arial"/>
        </w:rPr>
        <w:t>. In some cases this</w:t>
      </w:r>
      <w:r w:rsidR="00BD341E">
        <w:rPr>
          <w:rFonts w:ascii="Arial" w:hAnsi="Arial" w:cs="Arial"/>
        </w:rPr>
        <w:t xml:space="preserve"> will mean </w:t>
      </w:r>
      <w:r w:rsidR="00927C62">
        <w:rPr>
          <w:rFonts w:ascii="Arial" w:hAnsi="Arial" w:cs="Arial"/>
        </w:rPr>
        <w:t xml:space="preserve">the imposition of </w:t>
      </w:r>
      <w:r w:rsidR="0024195E">
        <w:rPr>
          <w:rFonts w:ascii="Arial" w:hAnsi="Arial" w:cs="Arial"/>
        </w:rPr>
        <w:t xml:space="preserve">custodial sentences even though the effect </w:t>
      </w:r>
      <w:r w:rsidR="00BD341E">
        <w:rPr>
          <w:rFonts w:ascii="Arial" w:hAnsi="Arial" w:cs="Arial"/>
        </w:rPr>
        <w:t>will be to break up families.</w:t>
      </w:r>
    </w:p>
    <w:p w14:paraId="16E4F1B8" w14:textId="77777777" w:rsidR="00005B09" w:rsidRDefault="00005B09" w:rsidP="00927C62">
      <w:pPr>
        <w:spacing w:line="276" w:lineRule="auto"/>
        <w:jc w:val="both"/>
        <w:rPr>
          <w:rFonts w:ascii="Arial" w:hAnsi="Arial" w:cs="Arial"/>
          <w:b/>
        </w:rPr>
      </w:pPr>
    </w:p>
    <w:p w14:paraId="4773FA2D" w14:textId="77777777" w:rsidR="00F14F18" w:rsidRPr="00F14F18" w:rsidRDefault="00F14F18" w:rsidP="00927C62">
      <w:pPr>
        <w:spacing w:line="276" w:lineRule="auto"/>
        <w:jc w:val="both"/>
        <w:rPr>
          <w:rFonts w:ascii="Arial" w:hAnsi="Arial" w:cs="Arial"/>
          <w:b/>
        </w:rPr>
      </w:pPr>
      <w:r w:rsidRPr="00F14F18">
        <w:rPr>
          <w:rFonts w:ascii="Arial" w:hAnsi="Arial" w:cs="Arial"/>
          <w:b/>
        </w:rPr>
        <w:t>Criminal charges and sentences imposable</w:t>
      </w:r>
    </w:p>
    <w:p w14:paraId="4751610C" w14:textId="77777777" w:rsidR="008575AF" w:rsidRPr="002704C6" w:rsidRDefault="008575AF" w:rsidP="00927C62">
      <w:pPr>
        <w:autoSpaceDE w:val="0"/>
        <w:autoSpaceDN w:val="0"/>
        <w:adjustRightInd w:val="0"/>
        <w:spacing w:after="0" w:line="276" w:lineRule="auto"/>
        <w:jc w:val="both"/>
        <w:rPr>
          <w:rFonts w:ascii="Arial" w:hAnsi="Arial" w:cs="Arial"/>
        </w:rPr>
      </w:pPr>
      <w:r w:rsidRPr="002704C6">
        <w:rPr>
          <w:rFonts w:ascii="Arial" w:hAnsi="Arial" w:cs="Arial"/>
        </w:rPr>
        <w:t>Section 4 of the Domestic Violence Act creates the criminal offence of domestic violence. This offence is punishable by a maximum sentence of a fine not exceeding level fourteen (currently $5000) or imprisonment for up to ten years or both such fine and imprisonment. Section 3 provides that the offence of domestic violence includes</w:t>
      </w:r>
      <w:r w:rsidRPr="002704C6">
        <w:rPr>
          <w:rFonts w:ascii="Arial" w:hAnsi="Arial" w:cs="Arial"/>
          <w:bCs/>
        </w:rPr>
        <w:t xml:space="preserve"> </w:t>
      </w:r>
      <w:r w:rsidRPr="002704C6">
        <w:rPr>
          <w:rFonts w:ascii="Arial" w:hAnsi="Arial" w:cs="Arial"/>
        </w:rPr>
        <w:t>any unlawful act, omission or behaviour by an accused which results in death or the direct infliction of physical or sexual injury to a complainant.</w:t>
      </w:r>
    </w:p>
    <w:p w14:paraId="1804D4E4" w14:textId="77777777" w:rsidR="002704C6" w:rsidRDefault="002704C6" w:rsidP="00927C62">
      <w:pPr>
        <w:spacing w:line="276" w:lineRule="auto"/>
        <w:rPr>
          <w:rFonts w:ascii="Arial" w:hAnsi="Arial" w:cs="Arial"/>
        </w:rPr>
      </w:pPr>
    </w:p>
    <w:p w14:paraId="0C67E5E7" w14:textId="105DDF45" w:rsidR="002E383B" w:rsidRDefault="002704C6" w:rsidP="00927C62">
      <w:pPr>
        <w:autoSpaceDE w:val="0"/>
        <w:autoSpaceDN w:val="0"/>
        <w:adjustRightInd w:val="0"/>
        <w:spacing w:after="0" w:line="276" w:lineRule="auto"/>
        <w:jc w:val="both"/>
        <w:rPr>
          <w:rFonts w:ascii="Arial" w:hAnsi="Arial" w:cs="Arial"/>
        </w:rPr>
      </w:pPr>
      <w:r>
        <w:rPr>
          <w:rFonts w:ascii="Arial" w:hAnsi="Arial" w:cs="Arial"/>
        </w:rPr>
        <w:t xml:space="preserve">Where a husband </w:t>
      </w:r>
      <w:r w:rsidR="00005B09">
        <w:rPr>
          <w:rFonts w:ascii="Arial" w:hAnsi="Arial" w:cs="Arial"/>
        </w:rPr>
        <w:t xml:space="preserve">or intimate partner </w:t>
      </w:r>
      <w:r>
        <w:rPr>
          <w:rFonts w:ascii="Arial" w:hAnsi="Arial" w:cs="Arial"/>
        </w:rPr>
        <w:t xml:space="preserve">causes the death of his wife </w:t>
      </w:r>
      <w:r w:rsidR="00005B09">
        <w:rPr>
          <w:rFonts w:ascii="Arial" w:hAnsi="Arial" w:cs="Arial"/>
        </w:rPr>
        <w:t xml:space="preserve">or partner </w:t>
      </w:r>
      <w:r>
        <w:rPr>
          <w:rFonts w:ascii="Arial" w:hAnsi="Arial" w:cs="Arial"/>
        </w:rPr>
        <w:t xml:space="preserve">by an assault, </w:t>
      </w:r>
      <w:r w:rsidR="002E383B">
        <w:rPr>
          <w:rFonts w:ascii="Arial" w:hAnsi="Arial" w:cs="Arial"/>
        </w:rPr>
        <w:t>rather than charging domestic violence where the maximum sentence is imprisonment for ten year, the husband</w:t>
      </w:r>
      <w:r w:rsidR="00005B09">
        <w:rPr>
          <w:rFonts w:ascii="Arial" w:hAnsi="Arial" w:cs="Arial"/>
        </w:rPr>
        <w:t xml:space="preserve"> or partner</w:t>
      </w:r>
      <w:r w:rsidR="002E383B">
        <w:rPr>
          <w:rFonts w:ascii="Arial" w:hAnsi="Arial" w:cs="Arial"/>
        </w:rPr>
        <w:t xml:space="preserve"> </w:t>
      </w:r>
      <w:r>
        <w:rPr>
          <w:rFonts w:ascii="Arial" w:hAnsi="Arial" w:cs="Arial"/>
        </w:rPr>
        <w:t xml:space="preserve">must be charged </w:t>
      </w:r>
      <w:r w:rsidR="00021E03">
        <w:rPr>
          <w:rFonts w:ascii="Arial" w:hAnsi="Arial" w:cs="Arial"/>
        </w:rPr>
        <w:t xml:space="preserve">under the Criminal Law (Codification and Reform) Act </w:t>
      </w:r>
      <w:r w:rsidR="00CA5907">
        <w:rPr>
          <w:rFonts w:ascii="Arial" w:hAnsi="Arial" w:cs="Arial"/>
        </w:rPr>
        <w:t>[</w:t>
      </w:r>
      <w:r w:rsidR="00CA5907" w:rsidRPr="00CA5907">
        <w:rPr>
          <w:rFonts w:ascii="Arial" w:hAnsi="Arial" w:cs="Arial"/>
          <w:i/>
        </w:rPr>
        <w:t>Chapter 9:23</w:t>
      </w:r>
      <w:r w:rsidR="00CA5907">
        <w:rPr>
          <w:rFonts w:ascii="Arial" w:hAnsi="Arial" w:cs="Arial"/>
        </w:rPr>
        <w:t xml:space="preserve">] </w:t>
      </w:r>
      <w:r>
        <w:rPr>
          <w:rFonts w:ascii="Arial" w:hAnsi="Arial" w:cs="Arial"/>
        </w:rPr>
        <w:t>with either murder where the maximum sentence is the death penalty</w:t>
      </w:r>
      <w:r w:rsidR="00021E03">
        <w:rPr>
          <w:rStyle w:val="FootnoteReference"/>
          <w:rFonts w:ascii="Arial" w:hAnsi="Arial" w:cs="Arial"/>
        </w:rPr>
        <w:footnoteReference w:id="2"/>
      </w:r>
      <w:r>
        <w:rPr>
          <w:rFonts w:ascii="Arial" w:hAnsi="Arial" w:cs="Arial"/>
        </w:rPr>
        <w:t xml:space="preserve"> or culpable homicide where the maximum penalty is life imprisonment.</w:t>
      </w:r>
      <w:r w:rsidR="00021E03">
        <w:rPr>
          <w:rStyle w:val="FootnoteReference"/>
          <w:rFonts w:ascii="Arial" w:hAnsi="Arial" w:cs="Arial"/>
        </w:rPr>
        <w:footnoteReference w:id="3"/>
      </w:r>
      <w:r w:rsidR="00021E03">
        <w:rPr>
          <w:rFonts w:ascii="Arial" w:hAnsi="Arial" w:cs="Arial"/>
        </w:rPr>
        <w:t xml:space="preserve"> </w:t>
      </w:r>
      <w:r>
        <w:rPr>
          <w:rFonts w:ascii="Arial" w:hAnsi="Arial" w:cs="Arial"/>
        </w:rPr>
        <w:t xml:space="preserve">The accused should be charged with attempted murder </w:t>
      </w:r>
      <w:r w:rsidR="0024195E">
        <w:rPr>
          <w:rFonts w:ascii="Arial" w:hAnsi="Arial" w:cs="Arial"/>
        </w:rPr>
        <w:t>if he assault</w:t>
      </w:r>
      <w:r w:rsidR="002E383B">
        <w:rPr>
          <w:rFonts w:ascii="Arial" w:hAnsi="Arial" w:cs="Arial"/>
        </w:rPr>
        <w:t xml:space="preserve"> her with the intention to kill her for as for this offence he can be sentenced to death or up to life imprisonment.</w:t>
      </w:r>
      <w:r w:rsidR="00CA5907">
        <w:rPr>
          <w:rStyle w:val="FootnoteReference"/>
          <w:rFonts w:ascii="Arial" w:hAnsi="Arial" w:cs="Arial"/>
        </w:rPr>
        <w:footnoteReference w:id="4"/>
      </w:r>
      <w:r w:rsidR="002E383B">
        <w:rPr>
          <w:rFonts w:ascii="Arial" w:hAnsi="Arial" w:cs="Arial"/>
        </w:rPr>
        <w:t xml:space="preserve"> </w:t>
      </w:r>
    </w:p>
    <w:p w14:paraId="08EB95CE" w14:textId="77777777" w:rsidR="002E383B" w:rsidRDefault="002E383B" w:rsidP="00927C62">
      <w:pPr>
        <w:autoSpaceDE w:val="0"/>
        <w:autoSpaceDN w:val="0"/>
        <w:adjustRightInd w:val="0"/>
        <w:spacing w:after="0" w:line="276" w:lineRule="auto"/>
        <w:rPr>
          <w:rFonts w:ascii="Arial" w:hAnsi="Arial" w:cs="Arial"/>
        </w:rPr>
      </w:pPr>
    </w:p>
    <w:p w14:paraId="50DEACDE" w14:textId="7C4B0632" w:rsidR="00D723CD" w:rsidRDefault="002E383B" w:rsidP="00D723CD">
      <w:pPr>
        <w:autoSpaceDE w:val="0"/>
        <w:autoSpaceDN w:val="0"/>
        <w:adjustRightInd w:val="0"/>
        <w:spacing w:after="0" w:line="276" w:lineRule="auto"/>
        <w:jc w:val="both"/>
        <w:rPr>
          <w:rFonts w:ascii="Arial" w:hAnsi="Arial" w:cs="Arial"/>
        </w:rPr>
      </w:pPr>
      <w:r>
        <w:rPr>
          <w:rFonts w:ascii="Arial" w:hAnsi="Arial" w:cs="Arial"/>
        </w:rPr>
        <w:t>Where the husband</w:t>
      </w:r>
      <w:r w:rsidR="00E347EB">
        <w:rPr>
          <w:rFonts w:ascii="Arial" w:hAnsi="Arial" w:cs="Arial"/>
        </w:rPr>
        <w:t xml:space="preserve"> </w:t>
      </w:r>
      <w:r w:rsidR="00D723CD">
        <w:rPr>
          <w:rFonts w:ascii="Arial" w:hAnsi="Arial" w:cs="Arial"/>
        </w:rPr>
        <w:t>or partner</w:t>
      </w:r>
      <w:r>
        <w:rPr>
          <w:rFonts w:ascii="Arial" w:hAnsi="Arial" w:cs="Arial"/>
        </w:rPr>
        <w:t xml:space="preserve"> assaults his wife</w:t>
      </w:r>
      <w:r w:rsidR="009D007F">
        <w:rPr>
          <w:rFonts w:ascii="Arial" w:hAnsi="Arial" w:cs="Arial"/>
        </w:rPr>
        <w:t xml:space="preserve"> or partner or even </w:t>
      </w:r>
      <w:r w:rsidR="00E347EB">
        <w:rPr>
          <w:rFonts w:ascii="Arial" w:hAnsi="Arial" w:cs="Arial"/>
        </w:rPr>
        <w:t xml:space="preserve">a </w:t>
      </w:r>
      <w:r w:rsidR="009D007F">
        <w:rPr>
          <w:rFonts w:ascii="Arial" w:hAnsi="Arial" w:cs="Arial"/>
        </w:rPr>
        <w:t>previous intimate partner</w:t>
      </w:r>
      <w:r>
        <w:rPr>
          <w:rFonts w:ascii="Arial" w:hAnsi="Arial" w:cs="Arial"/>
        </w:rPr>
        <w:t xml:space="preserve">, he can either be charged with </w:t>
      </w:r>
      <w:r w:rsidR="00072CA4">
        <w:rPr>
          <w:rFonts w:ascii="Arial" w:hAnsi="Arial" w:cs="Arial"/>
        </w:rPr>
        <w:t xml:space="preserve">the offence of </w:t>
      </w:r>
      <w:r>
        <w:rPr>
          <w:rFonts w:ascii="Arial" w:hAnsi="Arial" w:cs="Arial"/>
        </w:rPr>
        <w:t xml:space="preserve">domestic violence or with assault </w:t>
      </w:r>
      <w:r w:rsidR="00021E03">
        <w:rPr>
          <w:rFonts w:ascii="Arial" w:hAnsi="Arial" w:cs="Arial"/>
        </w:rPr>
        <w:t xml:space="preserve">under section 89 of the Criminal Law (Codification and Reform) Act </w:t>
      </w:r>
      <w:r>
        <w:rPr>
          <w:rFonts w:ascii="Arial" w:hAnsi="Arial" w:cs="Arial"/>
        </w:rPr>
        <w:t xml:space="preserve">as the maximum sentence for both of these </w:t>
      </w:r>
      <w:r w:rsidR="00005B09">
        <w:rPr>
          <w:rFonts w:ascii="Arial" w:hAnsi="Arial" w:cs="Arial"/>
        </w:rPr>
        <w:t xml:space="preserve">crimes </w:t>
      </w:r>
      <w:r>
        <w:rPr>
          <w:rFonts w:ascii="Arial" w:hAnsi="Arial" w:cs="Arial"/>
        </w:rPr>
        <w:t xml:space="preserve">is imprisonment </w:t>
      </w:r>
      <w:r w:rsidR="00C731FE">
        <w:rPr>
          <w:rFonts w:ascii="Arial" w:hAnsi="Arial" w:cs="Arial"/>
        </w:rPr>
        <w:t>for ten years</w:t>
      </w:r>
      <w:r w:rsidR="00D723CD">
        <w:rPr>
          <w:rFonts w:ascii="Arial" w:hAnsi="Arial" w:cs="Arial"/>
        </w:rPr>
        <w:t>,</w:t>
      </w:r>
      <w:r w:rsidR="00DD3BFF">
        <w:rPr>
          <w:rFonts w:ascii="Arial" w:hAnsi="Arial" w:cs="Arial"/>
        </w:rPr>
        <w:t xml:space="preserve"> </w:t>
      </w:r>
      <w:r w:rsidR="00D723CD">
        <w:rPr>
          <w:rFonts w:ascii="Arial" w:hAnsi="Arial" w:cs="Arial"/>
        </w:rPr>
        <w:t>a</w:t>
      </w:r>
      <w:r w:rsidR="00DD3BFF">
        <w:rPr>
          <w:rFonts w:ascii="Arial" w:hAnsi="Arial" w:cs="Arial"/>
        </w:rPr>
        <w:t xml:space="preserve">lthough categorizing the </w:t>
      </w:r>
      <w:r w:rsidR="00D723CD">
        <w:rPr>
          <w:rFonts w:ascii="Arial" w:hAnsi="Arial" w:cs="Arial"/>
        </w:rPr>
        <w:t xml:space="preserve">assault under the generic offence of </w:t>
      </w:r>
      <w:r w:rsidR="00DD3BFF">
        <w:rPr>
          <w:rFonts w:ascii="Arial" w:hAnsi="Arial" w:cs="Arial"/>
        </w:rPr>
        <w:t xml:space="preserve"> domestic violence may </w:t>
      </w:r>
      <w:r w:rsidR="00D723CD">
        <w:rPr>
          <w:rFonts w:ascii="Arial" w:hAnsi="Arial" w:cs="Arial"/>
        </w:rPr>
        <w:t>disguise the nature of the offence, that is a serious matter involving the intentional infliction of harm.</w:t>
      </w:r>
      <w:r w:rsidR="00C731FE">
        <w:rPr>
          <w:rFonts w:ascii="Arial" w:hAnsi="Arial" w:cs="Arial"/>
        </w:rPr>
        <w:t xml:space="preserve"> </w:t>
      </w:r>
      <w:r w:rsidR="00D723CD">
        <w:rPr>
          <w:rFonts w:ascii="Arial" w:hAnsi="Arial" w:cs="Arial"/>
        </w:rPr>
        <w:t xml:space="preserve">It would appear that in cases of domestic violence, prosecutors prefer to prosecute under the Domestic Violence Act rather than the offence under the Criminal Code. </w:t>
      </w:r>
    </w:p>
    <w:p w14:paraId="099AA0DC" w14:textId="77777777" w:rsidR="00072CA4" w:rsidRDefault="00072CA4" w:rsidP="00927C62">
      <w:pPr>
        <w:autoSpaceDE w:val="0"/>
        <w:autoSpaceDN w:val="0"/>
        <w:adjustRightInd w:val="0"/>
        <w:spacing w:after="0" w:line="276" w:lineRule="auto"/>
        <w:jc w:val="both"/>
        <w:rPr>
          <w:rFonts w:ascii="Arial" w:hAnsi="Arial" w:cs="Arial"/>
        </w:rPr>
      </w:pPr>
    </w:p>
    <w:p w14:paraId="55EA4AB9" w14:textId="77777777" w:rsidR="00F14F18" w:rsidRDefault="00F423C0" w:rsidP="0024195E">
      <w:pPr>
        <w:autoSpaceDE w:val="0"/>
        <w:autoSpaceDN w:val="0"/>
        <w:adjustRightInd w:val="0"/>
        <w:spacing w:after="0" w:line="276" w:lineRule="auto"/>
        <w:jc w:val="both"/>
        <w:rPr>
          <w:rFonts w:ascii="Arial" w:hAnsi="Arial" w:cs="Arial"/>
        </w:rPr>
      </w:pPr>
      <w:r>
        <w:rPr>
          <w:rFonts w:ascii="Arial" w:hAnsi="Arial" w:cs="Arial"/>
        </w:rPr>
        <w:t xml:space="preserve">Where a husband rapes his wife, often after using violence to overcome her resistance, he </w:t>
      </w:r>
      <w:r w:rsidR="0024195E">
        <w:rPr>
          <w:rFonts w:ascii="Arial" w:hAnsi="Arial" w:cs="Arial"/>
        </w:rPr>
        <w:t>should</w:t>
      </w:r>
      <w:r>
        <w:rPr>
          <w:rFonts w:ascii="Arial" w:hAnsi="Arial" w:cs="Arial"/>
        </w:rPr>
        <w:t xml:space="preserve"> be charged with </w:t>
      </w:r>
      <w:r w:rsidR="00021E03">
        <w:rPr>
          <w:rFonts w:ascii="Arial" w:hAnsi="Arial" w:cs="Arial"/>
        </w:rPr>
        <w:t>rape under the section 65 of the Criminal Law (Codification and Reform) Act.</w:t>
      </w:r>
      <w:r w:rsidR="00CA5907">
        <w:rPr>
          <w:rFonts w:ascii="Arial" w:hAnsi="Arial" w:cs="Arial"/>
        </w:rPr>
        <w:t xml:space="preserve"> In terms of section it is no defence to rape, aggravated indecent assault or indecent assault that the complainant was the spouse of the accused.</w:t>
      </w:r>
      <w:r w:rsidR="00BD341E">
        <w:rPr>
          <w:rStyle w:val="FootnoteReference"/>
          <w:rFonts w:ascii="Arial" w:hAnsi="Arial" w:cs="Arial"/>
        </w:rPr>
        <w:footnoteReference w:id="5"/>
      </w:r>
    </w:p>
    <w:p w14:paraId="18418948" w14:textId="77777777" w:rsidR="00DD3BFF" w:rsidRDefault="00DD3BFF" w:rsidP="0024195E">
      <w:pPr>
        <w:autoSpaceDE w:val="0"/>
        <w:autoSpaceDN w:val="0"/>
        <w:adjustRightInd w:val="0"/>
        <w:spacing w:after="0" w:line="276" w:lineRule="auto"/>
        <w:jc w:val="both"/>
        <w:rPr>
          <w:rFonts w:ascii="Arial" w:hAnsi="Arial" w:cs="Arial"/>
        </w:rPr>
      </w:pPr>
    </w:p>
    <w:p w14:paraId="76467B94" w14:textId="77777777" w:rsidR="00F14F18" w:rsidRPr="00DE2F49" w:rsidRDefault="00F14F18" w:rsidP="00927C62">
      <w:pPr>
        <w:tabs>
          <w:tab w:val="left" w:pos="90"/>
        </w:tabs>
        <w:spacing w:line="276" w:lineRule="auto"/>
        <w:rPr>
          <w:rFonts w:ascii="Arial" w:hAnsi="Arial" w:cs="Arial"/>
          <w:b/>
        </w:rPr>
      </w:pPr>
      <w:r w:rsidRPr="00DE2F49">
        <w:rPr>
          <w:rFonts w:ascii="Arial" w:hAnsi="Arial" w:cs="Arial"/>
          <w:b/>
        </w:rPr>
        <w:t>Punishment for men guilty of domestic violence</w:t>
      </w:r>
    </w:p>
    <w:p w14:paraId="08FFD721" w14:textId="438B3CA1" w:rsidR="00072CA4" w:rsidRDefault="00DE2F49" w:rsidP="00927C62">
      <w:pPr>
        <w:autoSpaceDE w:val="0"/>
        <w:autoSpaceDN w:val="0"/>
        <w:adjustRightInd w:val="0"/>
        <w:spacing w:after="0" w:line="276" w:lineRule="auto"/>
        <w:jc w:val="both"/>
        <w:rPr>
          <w:rFonts w:ascii="Arial" w:hAnsi="Arial" w:cs="Arial"/>
        </w:rPr>
      </w:pPr>
      <w:r>
        <w:rPr>
          <w:rFonts w:ascii="Arial" w:hAnsi="Arial" w:cs="Arial"/>
        </w:rPr>
        <w:lastRenderedPageBreak/>
        <w:t>In the</w:t>
      </w:r>
      <w:r w:rsidR="00072CA4">
        <w:rPr>
          <w:rFonts w:ascii="Arial" w:hAnsi="Arial" w:cs="Arial"/>
        </w:rPr>
        <w:t xml:space="preserve"> case </w:t>
      </w:r>
      <w:r w:rsidRPr="002704C6">
        <w:rPr>
          <w:rFonts w:ascii="Arial" w:hAnsi="Arial" w:cs="Arial"/>
          <w:i/>
        </w:rPr>
        <w:t xml:space="preserve">S v </w:t>
      </w:r>
      <w:proofErr w:type="spellStart"/>
      <w:r w:rsidRPr="002704C6">
        <w:rPr>
          <w:rFonts w:ascii="Arial" w:hAnsi="Arial" w:cs="Arial"/>
          <w:i/>
        </w:rPr>
        <w:t>Muchekayawa</w:t>
      </w:r>
      <w:proofErr w:type="spellEnd"/>
      <w:r w:rsidRPr="002704C6">
        <w:rPr>
          <w:rFonts w:ascii="Arial" w:hAnsi="Arial" w:cs="Arial"/>
        </w:rPr>
        <w:t xml:space="preserve"> 2015 (1) ZLR 272 (H) </w:t>
      </w:r>
      <w:r w:rsidR="00072CA4">
        <w:rPr>
          <w:rFonts w:ascii="Arial" w:hAnsi="Arial" w:cs="Arial"/>
        </w:rPr>
        <w:t>the</w:t>
      </w:r>
      <w:r w:rsidR="00142B7F">
        <w:rPr>
          <w:rFonts w:ascii="Arial" w:hAnsi="Arial" w:cs="Arial"/>
        </w:rPr>
        <w:t xml:space="preserve"> accused, </w:t>
      </w:r>
      <w:r w:rsidR="009069FB">
        <w:rPr>
          <w:rFonts w:ascii="Arial" w:hAnsi="Arial" w:cs="Arial"/>
        </w:rPr>
        <w:t xml:space="preserve">aged 29, </w:t>
      </w:r>
      <w:r w:rsidR="0024195E">
        <w:rPr>
          <w:rFonts w:ascii="Arial" w:hAnsi="Arial" w:cs="Arial"/>
        </w:rPr>
        <w:t>went with his wife and</w:t>
      </w:r>
      <w:r w:rsidR="009069FB">
        <w:rPr>
          <w:rFonts w:ascii="Arial" w:hAnsi="Arial" w:cs="Arial"/>
        </w:rPr>
        <w:t xml:space="preserve"> his wife</w:t>
      </w:r>
      <w:r>
        <w:rPr>
          <w:rFonts w:ascii="Arial" w:hAnsi="Arial" w:cs="Arial"/>
        </w:rPr>
        <w:t xml:space="preserve">’s </w:t>
      </w:r>
      <w:r w:rsidR="00142B7F">
        <w:rPr>
          <w:rFonts w:ascii="Arial" w:hAnsi="Arial" w:cs="Arial"/>
        </w:rPr>
        <w:t xml:space="preserve">sister went to a beer drink. When they were going home, the complainant refused to board a taxi chosen by the accused and instead the three were taken home in a taxi selected by the complainant. As soon as the complainant and the accused arrived home, the accused questioned the complainant </w:t>
      </w:r>
      <w:r w:rsidR="0024195E">
        <w:rPr>
          <w:rFonts w:ascii="Arial" w:hAnsi="Arial" w:cs="Arial"/>
        </w:rPr>
        <w:t>about why</w:t>
      </w:r>
      <w:r w:rsidR="00142B7F">
        <w:rPr>
          <w:rFonts w:ascii="Arial" w:hAnsi="Arial" w:cs="Arial"/>
        </w:rPr>
        <w:t xml:space="preserve"> she had refused to use the taxi he had ordered</w:t>
      </w:r>
      <w:r w:rsidR="0024195E">
        <w:rPr>
          <w:rFonts w:ascii="Arial" w:hAnsi="Arial" w:cs="Arial"/>
        </w:rPr>
        <w:t xml:space="preserve">. He then </w:t>
      </w:r>
      <w:r w:rsidR="00142B7F">
        <w:rPr>
          <w:rFonts w:ascii="Arial" w:hAnsi="Arial" w:cs="Arial"/>
        </w:rPr>
        <w:t xml:space="preserve">started to assault his </w:t>
      </w:r>
      <w:r w:rsidR="00072CA4">
        <w:rPr>
          <w:rFonts w:ascii="Arial" w:hAnsi="Arial" w:cs="Arial"/>
        </w:rPr>
        <w:t>wife</w:t>
      </w:r>
      <w:r w:rsidR="0024195E">
        <w:rPr>
          <w:rFonts w:ascii="Arial" w:hAnsi="Arial" w:cs="Arial"/>
        </w:rPr>
        <w:t>.</w:t>
      </w:r>
      <w:r w:rsidR="00072CA4">
        <w:rPr>
          <w:rFonts w:ascii="Arial" w:hAnsi="Arial" w:cs="Arial"/>
        </w:rPr>
        <w:t xml:space="preserve"> He used a log to hit his wife </w:t>
      </w:r>
      <w:r w:rsidR="00FA5E1E">
        <w:rPr>
          <w:rFonts w:ascii="Arial" w:hAnsi="Arial" w:cs="Arial"/>
        </w:rPr>
        <w:t>several times all over her body</w:t>
      </w:r>
      <w:r w:rsidR="00022E58">
        <w:rPr>
          <w:rFonts w:ascii="Arial" w:hAnsi="Arial" w:cs="Arial"/>
        </w:rPr>
        <w:t xml:space="preserve"> until she fell to the ground</w:t>
      </w:r>
      <w:r w:rsidR="00FA5E1E">
        <w:rPr>
          <w:rFonts w:ascii="Arial" w:hAnsi="Arial" w:cs="Arial"/>
        </w:rPr>
        <w:t xml:space="preserve">. He also picked up a stone </w:t>
      </w:r>
      <w:r w:rsidR="00022E58">
        <w:rPr>
          <w:rFonts w:ascii="Arial" w:hAnsi="Arial" w:cs="Arial"/>
        </w:rPr>
        <w:t xml:space="preserve">and struck the complainant once on the top of her eye. The trial magistrate found that the complainant had sustained a deep cut as a result of the assault with the stone </w:t>
      </w:r>
      <w:r w:rsidR="0024195E">
        <w:rPr>
          <w:rFonts w:ascii="Arial" w:hAnsi="Arial" w:cs="Arial"/>
        </w:rPr>
        <w:t>“</w:t>
      </w:r>
      <w:r w:rsidR="00022E58">
        <w:rPr>
          <w:rFonts w:ascii="Arial" w:hAnsi="Arial" w:cs="Arial"/>
        </w:rPr>
        <w:t>showing that the force used was excessive.”</w:t>
      </w:r>
      <w:r w:rsidR="00142B7F">
        <w:rPr>
          <w:rFonts w:ascii="Arial" w:hAnsi="Arial" w:cs="Arial"/>
        </w:rPr>
        <w:t xml:space="preserve"> </w:t>
      </w:r>
      <w:r w:rsidR="0024195E">
        <w:rPr>
          <w:rFonts w:ascii="Arial" w:hAnsi="Arial" w:cs="Arial"/>
        </w:rPr>
        <w:t xml:space="preserve">Confusingly, however, </w:t>
      </w:r>
      <w:r w:rsidR="00142B7F">
        <w:rPr>
          <w:rFonts w:ascii="Arial" w:hAnsi="Arial" w:cs="Arial"/>
        </w:rPr>
        <w:t xml:space="preserve">the magistrate </w:t>
      </w:r>
      <w:r w:rsidR="00005B09">
        <w:rPr>
          <w:rFonts w:ascii="Arial" w:hAnsi="Arial" w:cs="Arial"/>
        </w:rPr>
        <w:t xml:space="preserve">also </w:t>
      </w:r>
      <w:r w:rsidR="00142B7F">
        <w:rPr>
          <w:rFonts w:ascii="Arial" w:hAnsi="Arial" w:cs="Arial"/>
        </w:rPr>
        <w:t xml:space="preserve">found </w:t>
      </w:r>
      <w:r w:rsidR="007C4C01">
        <w:rPr>
          <w:rFonts w:ascii="Arial" w:hAnsi="Arial" w:cs="Arial"/>
        </w:rPr>
        <w:t xml:space="preserve">that the complainant did not sustain any serious injuries as was “shown </w:t>
      </w:r>
      <w:r w:rsidR="009069FB">
        <w:rPr>
          <w:rFonts w:ascii="Arial" w:hAnsi="Arial" w:cs="Arial"/>
        </w:rPr>
        <w:t xml:space="preserve">by the fact that she did not seek medical attention.” The accused pleaded guilty to the charge of contravening section 4(1) read with section 3 of the Domestic Violence Act. The magistrate sentenced him to pay a fine of US$150 or in default of </w:t>
      </w:r>
      <w:r w:rsidR="00412496">
        <w:rPr>
          <w:rFonts w:ascii="Arial" w:hAnsi="Arial" w:cs="Arial"/>
        </w:rPr>
        <w:t xml:space="preserve">payment to imprisonment for thirty days. In addition he imposed a three months sentence of imprisonment wholly suspended for three years on condition </w:t>
      </w:r>
      <w:r w:rsidR="00005B09">
        <w:rPr>
          <w:rFonts w:ascii="Arial" w:hAnsi="Arial" w:cs="Arial"/>
        </w:rPr>
        <w:t xml:space="preserve">the accused </w:t>
      </w:r>
      <w:proofErr w:type="gramStart"/>
      <w:r w:rsidR="00005B09">
        <w:rPr>
          <w:rFonts w:ascii="Arial" w:hAnsi="Arial" w:cs="Arial"/>
        </w:rPr>
        <w:t xml:space="preserve">did </w:t>
      </w:r>
      <w:r w:rsidR="00412496">
        <w:rPr>
          <w:rFonts w:ascii="Arial" w:hAnsi="Arial" w:cs="Arial"/>
        </w:rPr>
        <w:t xml:space="preserve"> not</w:t>
      </w:r>
      <w:proofErr w:type="gramEnd"/>
      <w:r w:rsidR="00412496">
        <w:rPr>
          <w:rFonts w:ascii="Arial" w:hAnsi="Arial" w:cs="Arial"/>
        </w:rPr>
        <w:t xml:space="preserve"> within that period commit any offence involving domestic violence and for which he is sentenced to imprisonment without the option of a fine.</w:t>
      </w:r>
    </w:p>
    <w:p w14:paraId="59ECB1ED" w14:textId="77777777" w:rsidR="00412496" w:rsidRDefault="00412496" w:rsidP="00927C62">
      <w:pPr>
        <w:autoSpaceDE w:val="0"/>
        <w:autoSpaceDN w:val="0"/>
        <w:adjustRightInd w:val="0"/>
        <w:spacing w:after="0" w:line="276" w:lineRule="auto"/>
        <w:jc w:val="both"/>
        <w:rPr>
          <w:rFonts w:ascii="Arial" w:hAnsi="Arial" w:cs="Arial"/>
        </w:rPr>
      </w:pPr>
    </w:p>
    <w:p w14:paraId="6872BFFD" w14:textId="77777777" w:rsidR="00412496" w:rsidRDefault="00412496" w:rsidP="00927C62">
      <w:pPr>
        <w:autoSpaceDE w:val="0"/>
        <w:autoSpaceDN w:val="0"/>
        <w:adjustRightInd w:val="0"/>
        <w:spacing w:after="0" w:line="276" w:lineRule="auto"/>
        <w:jc w:val="both"/>
        <w:rPr>
          <w:rFonts w:ascii="Arial" w:hAnsi="Arial" w:cs="Arial"/>
        </w:rPr>
      </w:pPr>
      <w:r>
        <w:rPr>
          <w:rFonts w:ascii="Arial" w:hAnsi="Arial" w:cs="Arial"/>
        </w:rPr>
        <w:t>On review the judge found that the sentence imposed was disturbingly lenient.</w:t>
      </w:r>
      <w:r w:rsidR="00DE2F49">
        <w:rPr>
          <w:rFonts w:ascii="Arial" w:hAnsi="Arial" w:cs="Arial"/>
        </w:rPr>
        <w:t xml:space="preserve"> He castigated the magistrate for his “startling conclusion that the injuries are not serious because the complainant did not seek medical attention.” He pointed out that section 5(2) </w:t>
      </w:r>
      <w:r w:rsidR="0024195E">
        <w:rPr>
          <w:rFonts w:ascii="Arial" w:hAnsi="Arial" w:cs="Arial"/>
        </w:rPr>
        <w:t xml:space="preserve">of the Domestic Violence Act </w:t>
      </w:r>
      <w:r w:rsidR="00DE2F49">
        <w:rPr>
          <w:rFonts w:ascii="Arial" w:hAnsi="Arial" w:cs="Arial"/>
        </w:rPr>
        <w:t>requires a police officer to whom a complaint of domestic violence is made or who is investigating a complaint to inform the complainant on how</w:t>
      </w:r>
      <w:r w:rsidR="0024195E">
        <w:rPr>
          <w:rFonts w:ascii="Arial" w:hAnsi="Arial" w:cs="Arial"/>
        </w:rPr>
        <w:t xml:space="preserve"> to obtain medical</w:t>
      </w:r>
      <w:r w:rsidR="00E347EB">
        <w:rPr>
          <w:rFonts w:ascii="Arial" w:hAnsi="Arial" w:cs="Arial"/>
        </w:rPr>
        <w:t xml:space="preserve"> treatment and then return to the police with the medical report.</w:t>
      </w:r>
      <w:r w:rsidR="0024195E">
        <w:rPr>
          <w:rFonts w:ascii="Arial" w:hAnsi="Arial" w:cs="Arial"/>
        </w:rPr>
        <w:t xml:space="preserve"> The Judge</w:t>
      </w:r>
      <w:r w:rsidR="00DE2F49">
        <w:rPr>
          <w:rFonts w:ascii="Arial" w:hAnsi="Arial" w:cs="Arial"/>
        </w:rPr>
        <w:t xml:space="preserve"> said that magistrates dealing with </w:t>
      </w:r>
      <w:r w:rsidR="00F423C0">
        <w:rPr>
          <w:rFonts w:ascii="Arial" w:hAnsi="Arial" w:cs="Arial"/>
        </w:rPr>
        <w:t xml:space="preserve">such cases should always request the complainants to obtain medical reports </w:t>
      </w:r>
      <w:r w:rsidR="0024195E">
        <w:rPr>
          <w:rFonts w:ascii="Arial" w:hAnsi="Arial" w:cs="Arial"/>
        </w:rPr>
        <w:t xml:space="preserve">in order </w:t>
      </w:r>
      <w:r w:rsidR="00F423C0">
        <w:rPr>
          <w:rFonts w:ascii="Arial" w:hAnsi="Arial" w:cs="Arial"/>
        </w:rPr>
        <w:t xml:space="preserve">for the court to assess not only the extent of the injuries sustained but also whether there is any likelihood of any permanent disability. The importance of medical reports in such </w:t>
      </w:r>
      <w:r w:rsidR="0024195E">
        <w:rPr>
          <w:rFonts w:ascii="Arial" w:hAnsi="Arial" w:cs="Arial"/>
        </w:rPr>
        <w:t>cases could not</w:t>
      </w:r>
      <w:r w:rsidR="00F423C0">
        <w:rPr>
          <w:rFonts w:ascii="Arial" w:hAnsi="Arial" w:cs="Arial"/>
        </w:rPr>
        <w:t xml:space="preserve"> be overemphasized. The magistrate should have postponed the passing of sentence pending the production of a medical report. The court correctly observed: </w:t>
      </w:r>
    </w:p>
    <w:p w14:paraId="153C4686" w14:textId="77777777" w:rsidR="00DE2F49" w:rsidRPr="002704C6" w:rsidRDefault="00DE2F49" w:rsidP="0024195E">
      <w:pPr>
        <w:spacing w:line="276" w:lineRule="auto"/>
        <w:ind w:left="720"/>
        <w:jc w:val="both"/>
        <w:rPr>
          <w:rFonts w:ascii="Arial" w:hAnsi="Arial" w:cs="Arial"/>
        </w:rPr>
      </w:pPr>
      <w:r>
        <w:rPr>
          <w:rFonts w:ascii="Arial" w:hAnsi="Arial" w:cs="Arial"/>
        </w:rPr>
        <w:t>“</w:t>
      </w:r>
      <w:r w:rsidRPr="002704C6">
        <w:rPr>
          <w:rFonts w:ascii="Arial" w:hAnsi="Arial" w:cs="Arial"/>
        </w:rPr>
        <w:t xml:space="preserve">Unless sufficiently deterrent sentences are imposed by the courts as provided by the Domestic Violence Act …the whole purpose of this piece of legislation will never be realized. Men will continue to </w:t>
      </w:r>
      <w:proofErr w:type="spellStart"/>
      <w:r w:rsidRPr="002704C6">
        <w:rPr>
          <w:rFonts w:ascii="Arial" w:hAnsi="Arial" w:cs="Arial"/>
        </w:rPr>
        <w:t>brutalise</w:t>
      </w:r>
      <w:proofErr w:type="spellEnd"/>
      <w:r w:rsidRPr="002704C6">
        <w:rPr>
          <w:rFonts w:ascii="Arial" w:hAnsi="Arial" w:cs="Arial"/>
        </w:rPr>
        <w:t xml:space="preserve"> their wives …</w:t>
      </w:r>
      <w:r w:rsidR="009F1AB5">
        <w:rPr>
          <w:rFonts w:ascii="Arial" w:hAnsi="Arial" w:cs="Arial"/>
        </w:rPr>
        <w:t>Whilst each case should be decided on its own merits, in serious cases custodial sentences are appropriate</w:t>
      </w:r>
      <w:r w:rsidRPr="002704C6">
        <w:rPr>
          <w:rFonts w:ascii="Arial" w:hAnsi="Arial" w:cs="Arial"/>
        </w:rPr>
        <w:t>”</w:t>
      </w:r>
      <w:r w:rsidR="00F423C0">
        <w:rPr>
          <w:rStyle w:val="FootnoteReference"/>
          <w:rFonts w:ascii="Arial" w:hAnsi="Arial" w:cs="Arial"/>
        </w:rPr>
        <w:footnoteReference w:id="6"/>
      </w:r>
    </w:p>
    <w:p w14:paraId="446A2E96" w14:textId="4FA1C2BB" w:rsidR="0024195E" w:rsidRDefault="00005B09" w:rsidP="00927C62">
      <w:pPr>
        <w:autoSpaceDE w:val="0"/>
        <w:autoSpaceDN w:val="0"/>
        <w:adjustRightInd w:val="0"/>
        <w:spacing w:after="0" w:line="276" w:lineRule="auto"/>
        <w:jc w:val="both"/>
        <w:rPr>
          <w:rFonts w:ascii="Arial" w:hAnsi="Arial" w:cs="Arial"/>
        </w:rPr>
      </w:pPr>
      <w:r>
        <w:rPr>
          <w:rFonts w:ascii="Arial" w:hAnsi="Arial" w:cs="Arial"/>
        </w:rPr>
        <w:t>In t</w:t>
      </w:r>
      <w:r w:rsidR="00B8169B">
        <w:rPr>
          <w:rFonts w:ascii="Arial" w:hAnsi="Arial" w:cs="Arial"/>
        </w:rPr>
        <w:t xml:space="preserve">he case of </w:t>
      </w:r>
      <w:r w:rsidR="00B8169B" w:rsidRPr="00B8169B">
        <w:rPr>
          <w:rFonts w:ascii="Arial" w:hAnsi="Arial" w:cs="Arial"/>
          <w:i/>
        </w:rPr>
        <w:t xml:space="preserve">S v </w:t>
      </w:r>
      <w:proofErr w:type="spellStart"/>
      <w:r w:rsidR="00B8169B" w:rsidRPr="00B8169B">
        <w:rPr>
          <w:rFonts w:ascii="Arial" w:hAnsi="Arial" w:cs="Arial"/>
          <w:i/>
        </w:rPr>
        <w:t>Gudyanga</w:t>
      </w:r>
      <w:proofErr w:type="spellEnd"/>
      <w:r w:rsidR="00B8169B">
        <w:rPr>
          <w:rFonts w:ascii="Arial" w:hAnsi="Arial" w:cs="Arial"/>
        </w:rPr>
        <w:t xml:space="preserve"> 2015 (1) ZLR 238 (H) the accused, aged 20 and who was unemployed, had assaulted his 18 year old wife because she had refused to have sexual relations with him. </w:t>
      </w:r>
      <w:r w:rsidR="00782666">
        <w:rPr>
          <w:rFonts w:ascii="Arial" w:hAnsi="Arial" w:cs="Arial"/>
        </w:rPr>
        <w:t xml:space="preserve">The </w:t>
      </w:r>
      <w:r w:rsidR="00BD341E">
        <w:rPr>
          <w:rFonts w:ascii="Arial" w:hAnsi="Arial" w:cs="Arial"/>
        </w:rPr>
        <w:t>complainant who sustained a swollen mouth from the attack did not seek medical attention.</w:t>
      </w:r>
      <w:r w:rsidR="0003645A">
        <w:rPr>
          <w:rFonts w:ascii="Arial" w:hAnsi="Arial" w:cs="Arial"/>
        </w:rPr>
        <w:t xml:space="preserve"> The accused had previously committed a similar offence for which a suspended sentence of two months’ imprisonment had been imposed. In the present case the trial magistrate sentenced the accused to two months’ imprisonment and brought into operation the previously suspended sentence of two months. The </w:t>
      </w:r>
      <w:r w:rsidR="0024195E">
        <w:rPr>
          <w:rFonts w:ascii="Arial" w:hAnsi="Arial" w:cs="Arial"/>
        </w:rPr>
        <w:t xml:space="preserve">total </w:t>
      </w:r>
      <w:r w:rsidR="0003645A">
        <w:rPr>
          <w:rFonts w:ascii="Arial" w:hAnsi="Arial" w:cs="Arial"/>
        </w:rPr>
        <w:t xml:space="preserve">sentence imposed was thus a custodial sentence of four months. Factors considered in mitigation were that the accused was unemployed, he had a minor child and he had pleaded guilty and had shown contrition and he </w:t>
      </w:r>
      <w:r w:rsidR="00115361">
        <w:rPr>
          <w:rFonts w:ascii="Arial" w:hAnsi="Arial" w:cs="Arial"/>
        </w:rPr>
        <w:t xml:space="preserve">acted out of frustration </w:t>
      </w:r>
      <w:r w:rsidR="00115361">
        <w:rPr>
          <w:rFonts w:ascii="Arial" w:hAnsi="Arial" w:cs="Arial"/>
        </w:rPr>
        <w:lastRenderedPageBreak/>
        <w:t xml:space="preserve">because he had been denied his </w:t>
      </w:r>
      <w:r w:rsidR="00E347EB">
        <w:rPr>
          <w:rFonts w:ascii="Arial" w:hAnsi="Arial" w:cs="Arial"/>
        </w:rPr>
        <w:t xml:space="preserve">so-called </w:t>
      </w:r>
      <w:r w:rsidR="00115361">
        <w:rPr>
          <w:rFonts w:ascii="Arial" w:hAnsi="Arial" w:cs="Arial"/>
        </w:rPr>
        <w:t xml:space="preserve">“conjugal rights.” In aggravation the court took into account that he was a repeat offender. </w:t>
      </w:r>
    </w:p>
    <w:p w14:paraId="388A1B44" w14:textId="77777777" w:rsidR="0024195E" w:rsidRDefault="0024195E" w:rsidP="00927C62">
      <w:pPr>
        <w:autoSpaceDE w:val="0"/>
        <w:autoSpaceDN w:val="0"/>
        <w:adjustRightInd w:val="0"/>
        <w:spacing w:after="0" w:line="276" w:lineRule="auto"/>
        <w:jc w:val="both"/>
        <w:rPr>
          <w:rFonts w:ascii="Arial" w:hAnsi="Arial" w:cs="Arial"/>
        </w:rPr>
      </w:pPr>
    </w:p>
    <w:p w14:paraId="2544D353" w14:textId="7D231F63" w:rsidR="00C454F5" w:rsidRDefault="0024195E" w:rsidP="00927C62">
      <w:pPr>
        <w:autoSpaceDE w:val="0"/>
        <w:autoSpaceDN w:val="0"/>
        <w:adjustRightInd w:val="0"/>
        <w:spacing w:after="0" w:line="276" w:lineRule="auto"/>
        <w:jc w:val="both"/>
        <w:rPr>
          <w:rFonts w:ascii="Arial" w:hAnsi="Arial" w:cs="Arial"/>
        </w:rPr>
      </w:pPr>
      <w:r>
        <w:rPr>
          <w:rFonts w:ascii="Arial" w:hAnsi="Arial" w:cs="Arial"/>
        </w:rPr>
        <w:t>The regional magistrate sent this case</w:t>
      </w:r>
      <w:r w:rsidR="00115361">
        <w:rPr>
          <w:rFonts w:ascii="Arial" w:hAnsi="Arial" w:cs="Arial"/>
        </w:rPr>
        <w:t xml:space="preserve"> for review to the High Court as the regional magistrate considered that the sentence was too harsh because it was likely to break up the family which is contrary to</w:t>
      </w:r>
      <w:r w:rsidR="00D821E3">
        <w:rPr>
          <w:rFonts w:ascii="Arial" w:hAnsi="Arial" w:cs="Arial"/>
        </w:rPr>
        <w:t xml:space="preserve"> what the </w:t>
      </w:r>
      <w:r w:rsidR="00703E01">
        <w:rPr>
          <w:rFonts w:ascii="Arial" w:hAnsi="Arial" w:cs="Arial"/>
        </w:rPr>
        <w:t xml:space="preserve">regional </w:t>
      </w:r>
      <w:r w:rsidR="00D821E3">
        <w:rPr>
          <w:rFonts w:ascii="Arial" w:hAnsi="Arial" w:cs="Arial"/>
        </w:rPr>
        <w:t xml:space="preserve">magistrate considered </w:t>
      </w:r>
      <w:r w:rsidR="00703E01">
        <w:rPr>
          <w:rFonts w:ascii="Arial" w:hAnsi="Arial" w:cs="Arial"/>
        </w:rPr>
        <w:t>is</w:t>
      </w:r>
      <w:r w:rsidR="00D821E3">
        <w:rPr>
          <w:rFonts w:ascii="Arial" w:hAnsi="Arial" w:cs="Arial"/>
        </w:rPr>
        <w:t xml:space="preserve"> one </w:t>
      </w:r>
      <w:r w:rsidR="00115361">
        <w:rPr>
          <w:rFonts w:ascii="Arial" w:hAnsi="Arial" w:cs="Arial"/>
        </w:rPr>
        <w:t xml:space="preserve">purpose of the Domestic Violence Act. The regional court magistrate </w:t>
      </w:r>
      <w:r w:rsidR="00C454F5">
        <w:rPr>
          <w:rFonts w:ascii="Arial" w:hAnsi="Arial" w:cs="Arial"/>
        </w:rPr>
        <w:t xml:space="preserve">stated that the trial magistrate </w:t>
      </w:r>
      <w:r w:rsidR="00115361">
        <w:rPr>
          <w:rFonts w:ascii="Arial" w:hAnsi="Arial" w:cs="Arial"/>
        </w:rPr>
        <w:t xml:space="preserve">should have considered imposing a sentence </w:t>
      </w:r>
      <w:r w:rsidR="00C454F5">
        <w:rPr>
          <w:rFonts w:ascii="Arial" w:hAnsi="Arial" w:cs="Arial"/>
        </w:rPr>
        <w:t xml:space="preserve">of community service </w:t>
      </w:r>
      <w:r w:rsidR="00CD7BDE">
        <w:rPr>
          <w:rFonts w:ascii="Arial" w:hAnsi="Arial" w:cs="Arial"/>
        </w:rPr>
        <w:t xml:space="preserve">instead of the custodial sentence. </w:t>
      </w:r>
    </w:p>
    <w:p w14:paraId="5C6BE5E7" w14:textId="77777777" w:rsidR="00C454F5" w:rsidRDefault="00C454F5" w:rsidP="00927C62">
      <w:pPr>
        <w:autoSpaceDE w:val="0"/>
        <w:autoSpaceDN w:val="0"/>
        <w:adjustRightInd w:val="0"/>
        <w:spacing w:after="0" w:line="276" w:lineRule="auto"/>
        <w:jc w:val="both"/>
        <w:rPr>
          <w:rFonts w:ascii="Arial" w:hAnsi="Arial" w:cs="Arial"/>
        </w:rPr>
      </w:pPr>
    </w:p>
    <w:p w14:paraId="325FA516" w14:textId="77777777" w:rsidR="000D2410" w:rsidRDefault="00115361" w:rsidP="00927C62">
      <w:pPr>
        <w:autoSpaceDE w:val="0"/>
        <w:autoSpaceDN w:val="0"/>
        <w:adjustRightInd w:val="0"/>
        <w:spacing w:after="0" w:line="276" w:lineRule="auto"/>
        <w:jc w:val="both"/>
        <w:rPr>
          <w:rFonts w:ascii="Arial" w:hAnsi="Arial" w:cs="Arial"/>
        </w:rPr>
      </w:pPr>
      <w:r>
        <w:rPr>
          <w:rFonts w:ascii="Arial" w:hAnsi="Arial" w:cs="Arial"/>
        </w:rPr>
        <w:t xml:space="preserve">The High Court upheld the sentence of the trial magistrate finding that he had properly exercised </w:t>
      </w:r>
      <w:r w:rsidR="00CD7BDE">
        <w:rPr>
          <w:rFonts w:ascii="Arial" w:hAnsi="Arial" w:cs="Arial"/>
        </w:rPr>
        <w:t xml:space="preserve">his discretion and </w:t>
      </w:r>
      <w:r>
        <w:rPr>
          <w:rFonts w:ascii="Arial" w:hAnsi="Arial" w:cs="Arial"/>
        </w:rPr>
        <w:t xml:space="preserve">there had been no misdirection </w:t>
      </w:r>
      <w:r w:rsidR="00C454F5">
        <w:rPr>
          <w:rFonts w:ascii="Arial" w:hAnsi="Arial" w:cs="Arial"/>
        </w:rPr>
        <w:t>on his</w:t>
      </w:r>
      <w:r w:rsidR="00CD7BDE">
        <w:rPr>
          <w:rFonts w:ascii="Arial" w:hAnsi="Arial" w:cs="Arial"/>
        </w:rPr>
        <w:t xml:space="preserve"> part. The High Court </w:t>
      </w:r>
      <w:r w:rsidR="000D2410">
        <w:rPr>
          <w:rFonts w:ascii="Arial" w:hAnsi="Arial" w:cs="Arial"/>
        </w:rPr>
        <w:t>stressed</w:t>
      </w:r>
      <w:r w:rsidR="00CD7BDE">
        <w:rPr>
          <w:rFonts w:ascii="Arial" w:hAnsi="Arial" w:cs="Arial"/>
        </w:rPr>
        <w:t xml:space="preserve"> that there is no hard and fast rule that, because the purpose of the Domestic Violence Act is to try to keep families together</w:t>
      </w:r>
      <w:r w:rsidR="000D2410">
        <w:rPr>
          <w:rFonts w:ascii="Arial" w:hAnsi="Arial" w:cs="Arial"/>
        </w:rPr>
        <w:t xml:space="preserve">, custodial sentences must not be imposed. Custodial sentence may be necessary in serious cases and where there has been repeat offending. The High Court then gave a list of the sort of factors that the trial court should consider in deciding upon the appropriate sentence </w:t>
      </w:r>
      <w:r w:rsidR="00A108DE">
        <w:rPr>
          <w:rFonts w:ascii="Arial" w:hAnsi="Arial" w:cs="Arial"/>
        </w:rPr>
        <w:t xml:space="preserve">when a husband assaults his wife. The factors </w:t>
      </w:r>
      <w:r w:rsidR="00C454F5">
        <w:rPr>
          <w:rFonts w:ascii="Arial" w:hAnsi="Arial" w:cs="Arial"/>
        </w:rPr>
        <w:t xml:space="preserve">listed </w:t>
      </w:r>
      <w:r w:rsidR="00A108DE">
        <w:rPr>
          <w:rFonts w:ascii="Arial" w:hAnsi="Arial" w:cs="Arial"/>
        </w:rPr>
        <w:t>include</w:t>
      </w:r>
      <w:r w:rsidR="00C454F5">
        <w:rPr>
          <w:rFonts w:ascii="Arial" w:hAnsi="Arial" w:cs="Arial"/>
        </w:rPr>
        <w:t xml:space="preserve"> the following</w:t>
      </w:r>
      <w:r w:rsidR="000D2410">
        <w:rPr>
          <w:rFonts w:ascii="Arial" w:hAnsi="Arial" w:cs="Arial"/>
        </w:rPr>
        <w:t>:</w:t>
      </w:r>
    </w:p>
    <w:p w14:paraId="1A4D127D" w14:textId="0BB85C66" w:rsidR="00412496"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t</w:t>
      </w:r>
      <w:r w:rsidR="00FE520B" w:rsidRPr="00A108DE">
        <w:rPr>
          <w:rFonts w:ascii="Arial" w:hAnsi="Arial" w:cs="Arial"/>
          <w:sz w:val="22"/>
          <w:szCs w:val="22"/>
        </w:rPr>
        <w:t>he extent of the complainant’s injuries as evidenced by medical affidavit</w:t>
      </w:r>
      <w:r w:rsidR="00005B09">
        <w:rPr>
          <w:rFonts w:ascii="Arial" w:hAnsi="Arial" w:cs="Arial"/>
          <w:sz w:val="22"/>
          <w:szCs w:val="22"/>
        </w:rPr>
        <w:t>;</w:t>
      </w:r>
      <w:r w:rsidRPr="00A108DE">
        <w:rPr>
          <w:rStyle w:val="FootnoteReference"/>
          <w:rFonts w:ascii="Arial" w:hAnsi="Arial" w:cs="Arial"/>
          <w:sz w:val="22"/>
          <w:szCs w:val="22"/>
        </w:rPr>
        <w:footnoteReference w:id="7"/>
      </w:r>
    </w:p>
    <w:p w14:paraId="19CB028E"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the possibility of permanent injuries;</w:t>
      </w:r>
    </w:p>
    <w:p w14:paraId="1C2DBD75"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whether any of the complainant’s property was damaged;</w:t>
      </w:r>
    </w:p>
    <w:p w14:paraId="21C9EA01" w14:textId="77777777" w:rsidR="00C454F5" w:rsidRPr="00A108DE" w:rsidRDefault="00C454F5" w:rsidP="00C454F5">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whether the accused has previous convictions for assault upon his wife;</w:t>
      </w:r>
    </w:p>
    <w:p w14:paraId="5A22DA30"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 xml:space="preserve">whether the </w:t>
      </w:r>
      <w:r w:rsidR="00C454F5">
        <w:rPr>
          <w:rFonts w:ascii="Arial" w:hAnsi="Arial" w:cs="Arial"/>
          <w:sz w:val="22"/>
          <w:szCs w:val="22"/>
        </w:rPr>
        <w:t xml:space="preserve">marital </w:t>
      </w:r>
      <w:r>
        <w:rPr>
          <w:rFonts w:ascii="Arial" w:hAnsi="Arial" w:cs="Arial"/>
          <w:sz w:val="22"/>
          <w:szCs w:val="22"/>
        </w:rPr>
        <w:t xml:space="preserve">relationship between the parties is </w:t>
      </w:r>
      <w:r w:rsidR="00C454F5">
        <w:rPr>
          <w:rFonts w:ascii="Arial" w:hAnsi="Arial" w:cs="Arial"/>
          <w:sz w:val="22"/>
          <w:szCs w:val="22"/>
        </w:rPr>
        <w:t xml:space="preserve">now </w:t>
      </w:r>
      <w:r>
        <w:rPr>
          <w:rFonts w:ascii="Arial" w:hAnsi="Arial" w:cs="Arial"/>
          <w:sz w:val="22"/>
          <w:szCs w:val="22"/>
        </w:rPr>
        <w:t>so hostile and acrimonious that reconciliation seems unlikely;</w:t>
      </w:r>
    </w:p>
    <w:p w14:paraId="06195BA0"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whether the accused pleaded guilty and showed contrition;</w:t>
      </w:r>
    </w:p>
    <w:p w14:paraId="15DCCA17"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 xml:space="preserve">whether the accused made reparations or amends; </w:t>
      </w:r>
    </w:p>
    <w:p w14:paraId="52419A56"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r>
        <w:rPr>
          <w:rFonts w:ascii="Arial" w:hAnsi="Arial" w:cs="Arial"/>
          <w:sz w:val="22"/>
          <w:szCs w:val="22"/>
        </w:rPr>
        <w:t>the accused’s reason for assaulting his wife e.g. was he provoked, did he find out or suspect that she was committing adultery</w:t>
      </w:r>
      <w:r w:rsidR="00C454F5">
        <w:rPr>
          <w:rFonts w:ascii="Arial" w:hAnsi="Arial" w:cs="Arial"/>
          <w:sz w:val="22"/>
          <w:szCs w:val="22"/>
        </w:rPr>
        <w:t xml:space="preserve"> etc</w:t>
      </w:r>
      <w:r w:rsidR="002D3E8C">
        <w:rPr>
          <w:rFonts w:ascii="Arial" w:hAnsi="Arial" w:cs="Arial"/>
          <w:sz w:val="22"/>
          <w:szCs w:val="22"/>
        </w:rPr>
        <w:t>.;</w:t>
      </w:r>
    </w:p>
    <w:p w14:paraId="39CAC81C" w14:textId="77777777" w:rsidR="00A108DE" w:rsidRPr="00A108DE" w:rsidRDefault="00A108DE" w:rsidP="00927C62">
      <w:pPr>
        <w:pStyle w:val="ListParagraph"/>
        <w:numPr>
          <w:ilvl w:val="0"/>
          <w:numId w:val="7"/>
        </w:numPr>
        <w:autoSpaceDE w:val="0"/>
        <w:autoSpaceDN w:val="0"/>
        <w:adjustRightInd w:val="0"/>
        <w:spacing w:line="276" w:lineRule="auto"/>
        <w:jc w:val="both"/>
        <w:rPr>
          <w:rFonts w:ascii="Arial" w:eastAsiaTheme="minorHAnsi" w:hAnsi="Arial" w:cs="Arial"/>
          <w:sz w:val="22"/>
          <w:szCs w:val="22"/>
        </w:rPr>
      </w:pPr>
      <w:proofErr w:type="gramStart"/>
      <w:r>
        <w:rPr>
          <w:rFonts w:ascii="Arial" w:eastAsiaTheme="minorHAnsi" w:hAnsi="Arial" w:cs="Arial"/>
          <w:sz w:val="22"/>
          <w:szCs w:val="22"/>
        </w:rPr>
        <w:t>whether</w:t>
      </w:r>
      <w:proofErr w:type="gramEnd"/>
      <w:r>
        <w:rPr>
          <w:rFonts w:ascii="Arial" w:eastAsiaTheme="minorHAnsi" w:hAnsi="Arial" w:cs="Arial"/>
          <w:sz w:val="22"/>
          <w:szCs w:val="22"/>
        </w:rPr>
        <w:t xml:space="preserve"> the parties are willing to undergo counselling.</w:t>
      </w:r>
    </w:p>
    <w:p w14:paraId="336B9F1B" w14:textId="77777777" w:rsidR="0003645A" w:rsidRDefault="0003645A" w:rsidP="00927C62">
      <w:pPr>
        <w:autoSpaceDE w:val="0"/>
        <w:autoSpaceDN w:val="0"/>
        <w:adjustRightInd w:val="0"/>
        <w:spacing w:after="0" w:line="276" w:lineRule="auto"/>
        <w:jc w:val="both"/>
        <w:rPr>
          <w:rFonts w:ascii="Arial" w:hAnsi="Arial" w:cs="Arial"/>
        </w:rPr>
      </w:pPr>
    </w:p>
    <w:p w14:paraId="42C3ACD8" w14:textId="77777777" w:rsidR="001E394B" w:rsidRPr="00C4332B" w:rsidRDefault="00C4332B" w:rsidP="00927C62">
      <w:pPr>
        <w:spacing w:line="276" w:lineRule="auto"/>
        <w:jc w:val="both"/>
        <w:rPr>
          <w:rFonts w:ascii="Arial" w:hAnsi="Arial" w:cs="Arial"/>
          <w:b/>
        </w:rPr>
      </w:pPr>
      <w:r w:rsidRPr="00C4332B">
        <w:rPr>
          <w:rFonts w:ascii="Arial" w:hAnsi="Arial" w:cs="Arial"/>
          <w:b/>
        </w:rPr>
        <w:t>Conclusion</w:t>
      </w:r>
    </w:p>
    <w:p w14:paraId="67CAB2BB" w14:textId="77777777" w:rsidR="00C454F5" w:rsidRDefault="00C4332B" w:rsidP="00927C62">
      <w:pPr>
        <w:spacing w:line="276" w:lineRule="auto"/>
        <w:jc w:val="both"/>
        <w:rPr>
          <w:rFonts w:ascii="Arial" w:hAnsi="Arial" w:cs="Arial"/>
        </w:rPr>
      </w:pPr>
      <w:r>
        <w:rPr>
          <w:rFonts w:ascii="Arial" w:hAnsi="Arial" w:cs="Arial"/>
        </w:rPr>
        <w:t>Wives need to be protected against dangerously violent husbands</w:t>
      </w:r>
      <w:r w:rsidR="00DD3BFF">
        <w:rPr>
          <w:rFonts w:ascii="Arial" w:hAnsi="Arial" w:cs="Arial"/>
        </w:rPr>
        <w:t xml:space="preserve"> and other intimate partners.</w:t>
      </w:r>
      <w:r>
        <w:rPr>
          <w:rFonts w:ascii="Arial" w:hAnsi="Arial" w:cs="Arial"/>
        </w:rPr>
        <w:t xml:space="preserve"> Police officers must properly investigate all cases involving domestic violence and must inform the victims of their rights, including their right to lodge criminal complaints against their husbands. They should also advise the victims to be medically examined. Where prosecutions are brought but the victims have not yet been medically examined, the matter should be postponed to allow a medical affidavit to be drawn up and produced in evidence. </w:t>
      </w:r>
    </w:p>
    <w:p w14:paraId="6637AF16" w14:textId="77777777" w:rsidR="00C4332B" w:rsidRPr="002704C6" w:rsidRDefault="00C4332B" w:rsidP="00927C62">
      <w:pPr>
        <w:spacing w:line="276" w:lineRule="auto"/>
        <w:jc w:val="both"/>
        <w:rPr>
          <w:rFonts w:ascii="Arial" w:hAnsi="Arial" w:cs="Arial"/>
        </w:rPr>
      </w:pPr>
      <w:r>
        <w:rPr>
          <w:rFonts w:ascii="Arial" w:hAnsi="Arial" w:cs="Arial"/>
        </w:rPr>
        <w:t>Taking into account all the relevant considerations bearing on sentence, in serious cases, such as where wives have been badly injured</w:t>
      </w:r>
      <w:r w:rsidR="008676E2">
        <w:rPr>
          <w:rFonts w:ascii="Arial" w:hAnsi="Arial" w:cs="Arial"/>
        </w:rPr>
        <w:t>,</w:t>
      </w:r>
      <w:r>
        <w:rPr>
          <w:rFonts w:ascii="Arial" w:hAnsi="Arial" w:cs="Arial"/>
        </w:rPr>
        <w:t xml:space="preserve"> custodial sentences may be the only appropriate </w:t>
      </w:r>
      <w:r w:rsidR="008676E2">
        <w:rPr>
          <w:rFonts w:ascii="Arial" w:hAnsi="Arial" w:cs="Arial"/>
        </w:rPr>
        <w:t xml:space="preserve">sentence </w:t>
      </w:r>
      <w:r>
        <w:rPr>
          <w:rFonts w:ascii="Arial" w:hAnsi="Arial" w:cs="Arial"/>
        </w:rPr>
        <w:t xml:space="preserve">even if the </w:t>
      </w:r>
      <w:r w:rsidR="00DB0A6C">
        <w:rPr>
          <w:rFonts w:ascii="Arial" w:hAnsi="Arial" w:cs="Arial"/>
        </w:rPr>
        <w:t>accused is a first offender</w:t>
      </w:r>
      <w:r w:rsidR="00C454F5">
        <w:rPr>
          <w:rFonts w:ascii="Arial" w:hAnsi="Arial" w:cs="Arial"/>
        </w:rPr>
        <w:t xml:space="preserve">. Custodial sentences </w:t>
      </w:r>
      <w:r w:rsidR="00DB0A6C">
        <w:rPr>
          <w:rFonts w:ascii="Arial" w:hAnsi="Arial" w:cs="Arial"/>
        </w:rPr>
        <w:t>may also be required where the accused has previous convictions for this offence</w:t>
      </w:r>
      <w:r w:rsidR="00C454F5">
        <w:rPr>
          <w:rFonts w:ascii="Arial" w:hAnsi="Arial" w:cs="Arial"/>
        </w:rPr>
        <w:t xml:space="preserve"> or has repeatedly violated protection orders</w:t>
      </w:r>
      <w:r w:rsidR="00DB0A6C">
        <w:rPr>
          <w:rFonts w:ascii="Arial" w:hAnsi="Arial" w:cs="Arial"/>
        </w:rPr>
        <w:t>.</w:t>
      </w:r>
    </w:p>
    <w:p w14:paraId="0144C234" w14:textId="19BCE6AD" w:rsidR="001E394B" w:rsidRPr="002D3E8C" w:rsidRDefault="00C454F5" w:rsidP="00927C62">
      <w:pPr>
        <w:spacing w:line="276" w:lineRule="auto"/>
        <w:jc w:val="both"/>
        <w:rPr>
          <w:rFonts w:ascii="Arial" w:hAnsi="Arial" w:cs="Arial"/>
        </w:rPr>
      </w:pPr>
      <w:r w:rsidRPr="002D3E8C">
        <w:rPr>
          <w:rFonts w:ascii="Arial" w:hAnsi="Arial" w:cs="Arial"/>
        </w:rPr>
        <w:t xml:space="preserve">Much </w:t>
      </w:r>
      <w:del w:id="2" w:author="takudzwa chatora" w:date="2018-01-25T15:38:00Z">
        <w:r w:rsidRPr="002D3E8C" w:rsidDel="00DC3EE7">
          <w:rPr>
            <w:rFonts w:ascii="Arial" w:hAnsi="Arial" w:cs="Arial"/>
          </w:rPr>
          <w:delText>as</w:delText>
        </w:r>
      </w:del>
      <w:bookmarkStart w:id="3" w:name="_GoBack"/>
      <w:bookmarkEnd w:id="3"/>
      <w:r w:rsidR="00DD3BFF">
        <w:rPr>
          <w:rFonts w:ascii="Arial" w:hAnsi="Arial" w:cs="Arial"/>
        </w:rPr>
        <w:t>support should be given to assist parties to manage their relationships without using violence</w:t>
      </w:r>
      <w:r w:rsidRPr="002D3E8C">
        <w:rPr>
          <w:rFonts w:ascii="Arial" w:hAnsi="Arial" w:cs="Arial"/>
        </w:rPr>
        <w:t xml:space="preserve">, </w:t>
      </w:r>
      <w:r w:rsidR="002D3E8C" w:rsidRPr="002D3E8C">
        <w:rPr>
          <w:rFonts w:ascii="Arial" w:hAnsi="Arial" w:cs="Arial"/>
        </w:rPr>
        <w:t>there are some marriages</w:t>
      </w:r>
      <w:r w:rsidR="00F32202">
        <w:rPr>
          <w:rFonts w:ascii="Arial" w:hAnsi="Arial" w:cs="Arial"/>
        </w:rPr>
        <w:t xml:space="preserve"> and relationships</w:t>
      </w:r>
      <w:r w:rsidR="002D3E8C" w:rsidRPr="002D3E8C">
        <w:rPr>
          <w:rFonts w:ascii="Arial" w:hAnsi="Arial" w:cs="Arial"/>
        </w:rPr>
        <w:t xml:space="preserve"> that are so broken as a result of violence </w:t>
      </w:r>
      <w:r w:rsidR="002D3E8C" w:rsidRPr="002D3E8C">
        <w:rPr>
          <w:rFonts w:ascii="Arial" w:hAnsi="Arial" w:cs="Arial"/>
        </w:rPr>
        <w:lastRenderedPageBreak/>
        <w:t xml:space="preserve">that they can no longer be mended and simply pose a grave threat to the physical </w:t>
      </w:r>
      <w:r w:rsidR="002D3E8C">
        <w:rPr>
          <w:rFonts w:ascii="Arial" w:hAnsi="Arial" w:cs="Arial"/>
        </w:rPr>
        <w:t>wellbeing of female</w:t>
      </w:r>
      <w:r w:rsidR="00F32202">
        <w:rPr>
          <w:rFonts w:ascii="Arial" w:hAnsi="Arial" w:cs="Arial"/>
        </w:rPr>
        <w:t>s in such relationships.</w:t>
      </w:r>
    </w:p>
    <w:sectPr w:rsidR="001E394B" w:rsidRPr="002D3E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07CB7" w14:textId="77777777" w:rsidR="00C20BF6" w:rsidRDefault="00C20BF6" w:rsidP="00F423C0">
      <w:pPr>
        <w:spacing w:after="0" w:line="240" w:lineRule="auto"/>
      </w:pPr>
      <w:r>
        <w:separator/>
      </w:r>
    </w:p>
  </w:endnote>
  <w:endnote w:type="continuationSeparator" w:id="0">
    <w:p w14:paraId="070FD4CC" w14:textId="77777777" w:rsidR="00C20BF6" w:rsidRDefault="00C20BF6" w:rsidP="00F4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18244"/>
      <w:docPartObj>
        <w:docPartGallery w:val="Page Numbers (Bottom of Page)"/>
        <w:docPartUnique/>
      </w:docPartObj>
    </w:sdtPr>
    <w:sdtEndPr>
      <w:rPr>
        <w:noProof/>
      </w:rPr>
    </w:sdtEndPr>
    <w:sdtContent>
      <w:p w14:paraId="69AFFC93" w14:textId="77777777" w:rsidR="00782666" w:rsidRDefault="00782666">
        <w:pPr>
          <w:pStyle w:val="Footer"/>
          <w:jc w:val="right"/>
        </w:pPr>
        <w:r>
          <w:fldChar w:fldCharType="begin"/>
        </w:r>
        <w:r>
          <w:instrText xml:space="preserve"> PAGE   \* MERGEFORMAT </w:instrText>
        </w:r>
        <w:r>
          <w:fldChar w:fldCharType="separate"/>
        </w:r>
        <w:r w:rsidR="00DC3EE7">
          <w:rPr>
            <w:noProof/>
          </w:rPr>
          <w:t>6</w:t>
        </w:r>
        <w:r>
          <w:rPr>
            <w:noProof/>
          </w:rPr>
          <w:fldChar w:fldCharType="end"/>
        </w:r>
      </w:p>
    </w:sdtContent>
  </w:sdt>
  <w:p w14:paraId="1F796FCB" w14:textId="77777777" w:rsidR="00782666" w:rsidRDefault="0078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46691" w14:textId="77777777" w:rsidR="00C20BF6" w:rsidRDefault="00C20BF6" w:rsidP="00F423C0">
      <w:pPr>
        <w:spacing w:after="0" w:line="240" w:lineRule="auto"/>
      </w:pPr>
      <w:r>
        <w:separator/>
      </w:r>
    </w:p>
  </w:footnote>
  <w:footnote w:type="continuationSeparator" w:id="0">
    <w:p w14:paraId="30C6F82B" w14:textId="77777777" w:rsidR="00C20BF6" w:rsidRDefault="00C20BF6" w:rsidP="00F423C0">
      <w:pPr>
        <w:spacing w:after="0" w:line="240" w:lineRule="auto"/>
      </w:pPr>
      <w:r>
        <w:continuationSeparator/>
      </w:r>
    </w:p>
  </w:footnote>
  <w:footnote w:id="1">
    <w:p w14:paraId="6942EAB3" w14:textId="11CED66E" w:rsidR="00703E01" w:rsidRDefault="00703E01" w:rsidP="00703E01">
      <w:pPr>
        <w:pStyle w:val="FootnoteText"/>
        <w:jc w:val="both"/>
      </w:pPr>
      <w:r>
        <w:rPr>
          <w:rStyle w:val="FootnoteReference"/>
        </w:rPr>
        <w:footnoteRef/>
      </w:r>
      <w:r>
        <w:t xml:space="preserve"> </w:t>
      </w:r>
      <w:r>
        <w:rPr>
          <w:rStyle w:val="FootnoteReference"/>
        </w:rPr>
        <w:footnoteRef/>
      </w:r>
      <w:r>
        <w:t xml:space="preserve"> I am extremely grateful to Professor Julie Stewart for all her helpful comments and observations when I was writing this paper.  </w:t>
      </w:r>
      <w:r w:rsidR="00005B09">
        <w:t>A</w:t>
      </w:r>
      <w:r>
        <w:t>ny errors in this paper are</w:t>
      </w:r>
      <w:r w:rsidR="00005B09">
        <w:t>, of course,</w:t>
      </w:r>
      <w:r>
        <w:t xml:space="preserve"> my own.</w:t>
      </w:r>
    </w:p>
    <w:p w14:paraId="26B54D46" w14:textId="16670A04" w:rsidR="00703E01" w:rsidRDefault="00703E01">
      <w:pPr>
        <w:pStyle w:val="FootnoteText"/>
      </w:pPr>
    </w:p>
  </w:footnote>
  <w:footnote w:id="2">
    <w:p w14:paraId="332174B5" w14:textId="77777777" w:rsidR="00021E03" w:rsidRDefault="00021E03">
      <w:pPr>
        <w:pStyle w:val="FootnoteText"/>
      </w:pPr>
      <w:r>
        <w:rPr>
          <w:rStyle w:val="FootnoteReference"/>
        </w:rPr>
        <w:footnoteRef/>
      </w:r>
      <w:r>
        <w:t xml:space="preserve"> Section 47(2)</w:t>
      </w:r>
    </w:p>
  </w:footnote>
  <w:footnote w:id="3">
    <w:p w14:paraId="25870ADD" w14:textId="77777777" w:rsidR="00021E03" w:rsidRDefault="00021E03">
      <w:pPr>
        <w:pStyle w:val="FootnoteText"/>
      </w:pPr>
      <w:r>
        <w:rPr>
          <w:rStyle w:val="FootnoteReference"/>
        </w:rPr>
        <w:footnoteRef/>
      </w:r>
      <w:r>
        <w:t xml:space="preserve"> Section 49</w:t>
      </w:r>
    </w:p>
  </w:footnote>
  <w:footnote w:id="4">
    <w:p w14:paraId="48B88239" w14:textId="77777777" w:rsidR="00CA5907" w:rsidRDefault="00CA5907">
      <w:pPr>
        <w:pStyle w:val="FootnoteText"/>
      </w:pPr>
      <w:r>
        <w:rPr>
          <w:rStyle w:val="FootnoteReference"/>
        </w:rPr>
        <w:footnoteRef/>
      </w:r>
      <w:r>
        <w:t xml:space="preserve"> Section 47(3)</w:t>
      </w:r>
    </w:p>
  </w:footnote>
  <w:footnote w:id="5">
    <w:p w14:paraId="6968988D" w14:textId="77777777" w:rsidR="00BD341E" w:rsidRDefault="00BD341E">
      <w:pPr>
        <w:pStyle w:val="FootnoteText"/>
      </w:pPr>
      <w:r>
        <w:rPr>
          <w:rStyle w:val="FootnoteReference"/>
        </w:rPr>
        <w:footnoteRef/>
      </w:r>
      <w:r>
        <w:t xml:space="preserve"> Section 68</w:t>
      </w:r>
    </w:p>
  </w:footnote>
  <w:footnote w:id="6">
    <w:p w14:paraId="6CB13CE0" w14:textId="77777777" w:rsidR="00F423C0" w:rsidRDefault="00F423C0">
      <w:pPr>
        <w:pStyle w:val="FootnoteText"/>
      </w:pPr>
      <w:r>
        <w:rPr>
          <w:rStyle w:val="FootnoteReference"/>
        </w:rPr>
        <w:footnoteRef/>
      </w:r>
      <w:r>
        <w:t xml:space="preserve"> </w:t>
      </w:r>
      <w:r w:rsidRPr="00BD341E">
        <w:t>A</w:t>
      </w:r>
      <w:r w:rsidRPr="00BD341E">
        <w:rPr>
          <w:rFonts w:cs="Arial"/>
        </w:rPr>
        <w:t>t 274D</w:t>
      </w:r>
    </w:p>
  </w:footnote>
  <w:footnote w:id="7">
    <w:p w14:paraId="66794D8A" w14:textId="77777777" w:rsidR="00A108DE" w:rsidRDefault="00A108DE">
      <w:pPr>
        <w:pStyle w:val="FootnoteText"/>
      </w:pPr>
      <w:r>
        <w:rPr>
          <w:rStyle w:val="FootnoteReference"/>
        </w:rPr>
        <w:footnoteRef/>
      </w:r>
      <w:r>
        <w:t xml:space="preserve"> The nature of the weapon used and the intent of th</w:t>
      </w:r>
      <w:r w:rsidR="00C454F5">
        <w:t>e assailant could be added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456F"/>
    <w:multiLevelType w:val="hybridMultilevel"/>
    <w:tmpl w:val="ECDC4F84"/>
    <w:lvl w:ilvl="0" w:tplc="F228A460">
      <w:start w:val="1"/>
      <w:numFmt w:val="bullet"/>
      <w:lvlText w:val=""/>
      <w:lvlJc w:val="left"/>
      <w:pPr>
        <w:tabs>
          <w:tab w:val="num" w:pos="720"/>
        </w:tabs>
        <w:ind w:left="720" w:hanging="360"/>
      </w:pPr>
      <w:rPr>
        <w:rFonts w:ascii="Wingdings" w:hAnsi="Wingdings" w:hint="default"/>
      </w:rPr>
    </w:lvl>
    <w:lvl w:ilvl="1" w:tplc="973EAAF4" w:tentative="1">
      <w:start w:val="1"/>
      <w:numFmt w:val="bullet"/>
      <w:lvlText w:val=""/>
      <w:lvlJc w:val="left"/>
      <w:pPr>
        <w:tabs>
          <w:tab w:val="num" w:pos="1440"/>
        </w:tabs>
        <w:ind w:left="1440" w:hanging="360"/>
      </w:pPr>
      <w:rPr>
        <w:rFonts w:ascii="Wingdings" w:hAnsi="Wingdings" w:hint="default"/>
      </w:rPr>
    </w:lvl>
    <w:lvl w:ilvl="2" w:tplc="C92E6EF8" w:tentative="1">
      <w:start w:val="1"/>
      <w:numFmt w:val="bullet"/>
      <w:lvlText w:val=""/>
      <w:lvlJc w:val="left"/>
      <w:pPr>
        <w:tabs>
          <w:tab w:val="num" w:pos="2160"/>
        </w:tabs>
        <w:ind w:left="2160" w:hanging="360"/>
      </w:pPr>
      <w:rPr>
        <w:rFonts w:ascii="Wingdings" w:hAnsi="Wingdings" w:hint="default"/>
      </w:rPr>
    </w:lvl>
    <w:lvl w:ilvl="3" w:tplc="8222E5A6" w:tentative="1">
      <w:start w:val="1"/>
      <w:numFmt w:val="bullet"/>
      <w:lvlText w:val=""/>
      <w:lvlJc w:val="left"/>
      <w:pPr>
        <w:tabs>
          <w:tab w:val="num" w:pos="2880"/>
        </w:tabs>
        <w:ind w:left="2880" w:hanging="360"/>
      </w:pPr>
      <w:rPr>
        <w:rFonts w:ascii="Wingdings" w:hAnsi="Wingdings" w:hint="default"/>
      </w:rPr>
    </w:lvl>
    <w:lvl w:ilvl="4" w:tplc="958CCB4E" w:tentative="1">
      <w:start w:val="1"/>
      <w:numFmt w:val="bullet"/>
      <w:lvlText w:val=""/>
      <w:lvlJc w:val="left"/>
      <w:pPr>
        <w:tabs>
          <w:tab w:val="num" w:pos="3600"/>
        </w:tabs>
        <w:ind w:left="3600" w:hanging="360"/>
      </w:pPr>
      <w:rPr>
        <w:rFonts w:ascii="Wingdings" w:hAnsi="Wingdings" w:hint="default"/>
      </w:rPr>
    </w:lvl>
    <w:lvl w:ilvl="5" w:tplc="2A066F3C" w:tentative="1">
      <w:start w:val="1"/>
      <w:numFmt w:val="bullet"/>
      <w:lvlText w:val=""/>
      <w:lvlJc w:val="left"/>
      <w:pPr>
        <w:tabs>
          <w:tab w:val="num" w:pos="4320"/>
        </w:tabs>
        <w:ind w:left="4320" w:hanging="360"/>
      </w:pPr>
      <w:rPr>
        <w:rFonts w:ascii="Wingdings" w:hAnsi="Wingdings" w:hint="default"/>
      </w:rPr>
    </w:lvl>
    <w:lvl w:ilvl="6" w:tplc="BFA8338A" w:tentative="1">
      <w:start w:val="1"/>
      <w:numFmt w:val="bullet"/>
      <w:lvlText w:val=""/>
      <w:lvlJc w:val="left"/>
      <w:pPr>
        <w:tabs>
          <w:tab w:val="num" w:pos="5040"/>
        </w:tabs>
        <w:ind w:left="5040" w:hanging="360"/>
      </w:pPr>
      <w:rPr>
        <w:rFonts w:ascii="Wingdings" w:hAnsi="Wingdings" w:hint="default"/>
      </w:rPr>
    </w:lvl>
    <w:lvl w:ilvl="7" w:tplc="B1DCE928" w:tentative="1">
      <w:start w:val="1"/>
      <w:numFmt w:val="bullet"/>
      <w:lvlText w:val=""/>
      <w:lvlJc w:val="left"/>
      <w:pPr>
        <w:tabs>
          <w:tab w:val="num" w:pos="5760"/>
        </w:tabs>
        <w:ind w:left="5760" w:hanging="360"/>
      </w:pPr>
      <w:rPr>
        <w:rFonts w:ascii="Wingdings" w:hAnsi="Wingdings" w:hint="default"/>
      </w:rPr>
    </w:lvl>
    <w:lvl w:ilvl="8" w:tplc="2752D1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22CC8"/>
    <w:multiLevelType w:val="hybridMultilevel"/>
    <w:tmpl w:val="54523380"/>
    <w:lvl w:ilvl="0" w:tplc="FCFA9950">
      <w:start w:val="1"/>
      <w:numFmt w:val="bullet"/>
      <w:lvlText w:val=""/>
      <w:lvlJc w:val="left"/>
      <w:pPr>
        <w:tabs>
          <w:tab w:val="num" w:pos="720"/>
        </w:tabs>
        <w:ind w:left="720" w:hanging="360"/>
      </w:pPr>
      <w:rPr>
        <w:rFonts w:ascii="Wingdings" w:hAnsi="Wingdings" w:hint="default"/>
      </w:rPr>
    </w:lvl>
    <w:lvl w:ilvl="1" w:tplc="FE50CAD8" w:tentative="1">
      <w:start w:val="1"/>
      <w:numFmt w:val="bullet"/>
      <w:lvlText w:val=""/>
      <w:lvlJc w:val="left"/>
      <w:pPr>
        <w:tabs>
          <w:tab w:val="num" w:pos="1440"/>
        </w:tabs>
        <w:ind w:left="1440" w:hanging="360"/>
      </w:pPr>
      <w:rPr>
        <w:rFonts w:ascii="Wingdings" w:hAnsi="Wingdings" w:hint="default"/>
      </w:rPr>
    </w:lvl>
    <w:lvl w:ilvl="2" w:tplc="621C51EC" w:tentative="1">
      <w:start w:val="1"/>
      <w:numFmt w:val="bullet"/>
      <w:lvlText w:val=""/>
      <w:lvlJc w:val="left"/>
      <w:pPr>
        <w:tabs>
          <w:tab w:val="num" w:pos="2160"/>
        </w:tabs>
        <w:ind w:left="2160" w:hanging="360"/>
      </w:pPr>
      <w:rPr>
        <w:rFonts w:ascii="Wingdings" w:hAnsi="Wingdings" w:hint="default"/>
      </w:rPr>
    </w:lvl>
    <w:lvl w:ilvl="3" w:tplc="26DAF14C" w:tentative="1">
      <w:start w:val="1"/>
      <w:numFmt w:val="bullet"/>
      <w:lvlText w:val=""/>
      <w:lvlJc w:val="left"/>
      <w:pPr>
        <w:tabs>
          <w:tab w:val="num" w:pos="2880"/>
        </w:tabs>
        <w:ind w:left="2880" w:hanging="360"/>
      </w:pPr>
      <w:rPr>
        <w:rFonts w:ascii="Wingdings" w:hAnsi="Wingdings" w:hint="default"/>
      </w:rPr>
    </w:lvl>
    <w:lvl w:ilvl="4" w:tplc="819CAC20" w:tentative="1">
      <w:start w:val="1"/>
      <w:numFmt w:val="bullet"/>
      <w:lvlText w:val=""/>
      <w:lvlJc w:val="left"/>
      <w:pPr>
        <w:tabs>
          <w:tab w:val="num" w:pos="3600"/>
        </w:tabs>
        <w:ind w:left="3600" w:hanging="360"/>
      </w:pPr>
      <w:rPr>
        <w:rFonts w:ascii="Wingdings" w:hAnsi="Wingdings" w:hint="default"/>
      </w:rPr>
    </w:lvl>
    <w:lvl w:ilvl="5" w:tplc="C1FED45E" w:tentative="1">
      <w:start w:val="1"/>
      <w:numFmt w:val="bullet"/>
      <w:lvlText w:val=""/>
      <w:lvlJc w:val="left"/>
      <w:pPr>
        <w:tabs>
          <w:tab w:val="num" w:pos="4320"/>
        </w:tabs>
        <w:ind w:left="4320" w:hanging="360"/>
      </w:pPr>
      <w:rPr>
        <w:rFonts w:ascii="Wingdings" w:hAnsi="Wingdings" w:hint="default"/>
      </w:rPr>
    </w:lvl>
    <w:lvl w:ilvl="6" w:tplc="990CC9B4" w:tentative="1">
      <w:start w:val="1"/>
      <w:numFmt w:val="bullet"/>
      <w:lvlText w:val=""/>
      <w:lvlJc w:val="left"/>
      <w:pPr>
        <w:tabs>
          <w:tab w:val="num" w:pos="5040"/>
        </w:tabs>
        <w:ind w:left="5040" w:hanging="360"/>
      </w:pPr>
      <w:rPr>
        <w:rFonts w:ascii="Wingdings" w:hAnsi="Wingdings" w:hint="default"/>
      </w:rPr>
    </w:lvl>
    <w:lvl w:ilvl="7" w:tplc="83C00264" w:tentative="1">
      <w:start w:val="1"/>
      <w:numFmt w:val="bullet"/>
      <w:lvlText w:val=""/>
      <w:lvlJc w:val="left"/>
      <w:pPr>
        <w:tabs>
          <w:tab w:val="num" w:pos="5760"/>
        </w:tabs>
        <w:ind w:left="5760" w:hanging="360"/>
      </w:pPr>
      <w:rPr>
        <w:rFonts w:ascii="Wingdings" w:hAnsi="Wingdings" w:hint="default"/>
      </w:rPr>
    </w:lvl>
    <w:lvl w:ilvl="8" w:tplc="399EEC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F14C9"/>
    <w:multiLevelType w:val="hybridMultilevel"/>
    <w:tmpl w:val="3656E334"/>
    <w:lvl w:ilvl="0" w:tplc="030099AA">
      <w:start w:val="1"/>
      <w:numFmt w:val="bullet"/>
      <w:lvlText w:val=""/>
      <w:lvlJc w:val="left"/>
      <w:pPr>
        <w:tabs>
          <w:tab w:val="num" w:pos="720"/>
        </w:tabs>
        <w:ind w:left="720" w:hanging="360"/>
      </w:pPr>
      <w:rPr>
        <w:rFonts w:ascii="Wingdings" w:hAnsi="Wingdings" w:hint="default"/>
      </w:rPr>
    </w:lvl>
    <w:lvl w:ilvl="1" w:tplc="9B9C2B60" w:tentative="1">
      <w:start w:val="1"/>
      <w:numFmt w:val="bullet"/>
      <w:lvlText w:val=""/>
      <w:lvlJc w:val="left"/>
      <w:pPr>
        <w:tabs>
          <w:tab w:val="num" w:pos="1440"/>
        </w:tabs>
        <w:ind w:left="1440" w:hanging="360"/>
      </w:pPr>
      <w:rPr>
        <w:rFonts w:ascii="Wingdings" w:hAnsi="Wingdings" w:hint="default"/>
      </w:rPr>
    </w:lvl>
    <w:lvl w:ilvl="2" w:tplc="4C4C79DE" w:tentative="1">
      <w:start w:val="1"/>
      <w:numFmt w:val="bullet"/>
      <w:lvlText w:val=""/>
      <w:lvlJc w:val="left"/>
      <w:pPr>
        <w:tabs>
          <w:tab w:val="num" w:pos="2160"/>
        </w:tabs>
        <w:ind w:left="2160" w:hanging="360"/>
      </w:pPr>
      <w:rPr>
        <w:rFonts w:ascii="Wingdings" w:hAnsi="Wingdings" w:hint="default"/>
      </w:rPr>
    </w:lvl>
    <w:lvl w:ilvl="3" w:tplc="9750825C" w:tentative="1">
      <w:start w:val="1"/>
      <w:numFmt w:val="bullet"/>
      <w:lvlText w:val=""/>
      <w:lvlJc w:val="left"/>
      <w:pPr>
        <w:tabs>
          <w:tab w:val="num" w:pos="2880"/>
        </w:tabs>
        <w:ind w:left="2880" w:hanging="360"/>
      </w:pPr>
      <w:rPr>
        <w:rFonts w:ascii="Wingdings" w:hAnsi="Wingdings" w:hint="default"/>
      </w:rPr>
    </w:lvl>
    <w:lvl w:ilvl="4" w:tplc="8ABCDF1E" w:tentative="1">
      <w:start w:val="1"/>
      <w:numFmt w:val="bullet"/>
      <w:lvlText w:val=""/>
      <w:lvlJc w:val="left"/>
      <w:pPr>
        <w:tabs>
          <w:tab w:val="num" w:pos="3600"/>
        </w:tabs>
        <w:ind w:left="3600" w:hanging="360"/>
      </w:pPr>
      <w:rPr>
        <w:rFonts w:ascii="Wingdings" w:hAnsi="Wingdings" w:hint="default"/>
      </w:rPr>
    </w:lvl>
    <w:lvl w:ilvl="5" w:tplc="0C72C0E0" w:tentative="1">
      <w:start w:val="1"/>
      <w:numFmt w:val="bullet"/>
      <w:lvlText w:val=""/>
      <w:lvlJc w:val="left"/>
      <w:pPr>
        <w:tabs>
          <w:tab w:val="num" w:pos="4320"/>
        </w:tabs>
        <w:ind w:left="4320" w:hanging="360"/>
      </w:pPr>
      <w:rPr>
        <w:rFonts w:ascii="Wingdings" w:hAnsi="Wingdings" w:hint="default"/>
      </w:rPr>
    </w:lvl>
    <w:lvl w:ilvl="6" w:tplc="C1B843AE" w:tentative="1">
      <w:start w:val="1"/>
      <w:numFmt w:val="bullet"/>
      <w:lvlText w:val=""/>
      <w:lvlJc w:val="left"/>
      <w:pPr>
        <w:tabs>
          <w:tab w:val="num" w:pos="5040"/>
        </w:tabs>
        <w:ind w:left="5040" w:hanging="360"/>
      </w:pPr>
      <w:rPr>
        <w:rFonts w:ascii="Wingdings" w:hAnsi="Wingdings" w:hint="default"/>
      </w:rPr>
    </w:lvl>
    <w:lvl w:ilvl="7" w:tplc="B9F2EBF4" w:tentative="1">
      <w:start w:val="1"/>
      <w:numFmt w:val="bullet"/>
      <w:lvlText w:val=""/>
      <w:lvlJc w:val="left"/>
      <w:pPr>
        <w:tabs>
          <w:tab w:val="num" w:pos="5760"/>
        </w:tabs>
        <w:ind w:left="5760" w:hanging="360"/>
      </w:pPr>
      <w:rPr>
        <w:rFonts w:ascii="Wingdings" w:hAnsi="Wingdings" w:hint="default"/>
      </w:rPr>
    </w:lvl>
    <w:lvl w:ilvl="8" w:tplc="7C2639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4176B"/>
    <w:multiLevelType w:val="hybridMultilevel"/>
    <w:tmpl w:val="203857C6"/>
    <w:lvl w:ilvl="0" w:tplc="9F727DEC">
      <w:start w:val="1"/>
      <w:numFmt w:val="bullet"/>
      <w:lvlText w:val=""/>
      <w:lvlJc w:val="left"/>
      <w:pPr>
        <w:tabs>
          <w:tab w:val="num" w:pos="720"/>
        </w:tabs>
        <w:ind w:left="720" w:hanging="360"/>
      </w:pPr>
      <w:rPr>
        <w:rFonts w:ascii="Wingdings" w:hAnsi="Wingdings" w:hint="default"/>
      </w:rPr>
    </w:lvl>
    <w:lvl w:ilvl="1" w:tplc="3440D1CC" w:tentative="1">
      <w:start w:val="1"/>
      <w:numFmt w:val="bullet"/>
      <w:lvlText w:val=""/>
      <w:lvlJc w:val="left"/>
      <w:pPr>
        <w:tabs>
          <w:tab w:val="num" w:pos="1440"/>
        </w:tabs>
        <w:ind w:left="1440" w:hanging="360"/>
      </w:pPr>
      <w:rPr>
        <w:rFonts w:ascii="Wingdings" w:hAnsi="Wingdings" w:hint="default"/>
      </w:rPr>
    </w:lvl>
    <w:lvl w:ilvl="2" w:tplc="3D3CA92E" w:tentative="1">
      <w:start w:val="1"/>
      <w:numFmt w:val="bullet"/>
      <w:lvlText w:val=""/>
      <w:lvlJc w:val="left"/>
      <w:pPr>
        <w:tabs>
          <w:tab w:val="num" w:pos="2160"/>
        </w:tabs>
        <w:ind w:left="2160" w:hanging="360"/>
      </w:pPr>
      <w:rPr>
        <w:rFonts w:ascii="Wingdings" w:hAnsi="Wingdings" w:hint="default"/>
      </w:rPr>
    </w:lvl>
    <w:lvl w:ilvl="3" w:tplc="B6D8FFC8" w:tentative="1">
      <w:start w:val="1"/>
      <w:numFmt w:val="bullet"/>
      <w:lvlText w:val=""/>
      <w:lvlJc w:val="left"/>
      <w:pPr>
        <w:tabs>
          <w:tab w:val="num" w:pos="2880"/>
        </w:tabs>
        <w:ind w:left="2880" w:hanging="360"/>
      </w:pPr>
      <w:rPr>
        <w:rFonts w:ascii="Wingdings" w:hAnsi="Wingdings" w:hint="default"/>
      </w:rPr>
    </w:lvl>
    <w:lvl w:ilvl="4" w:tplc="5EE8410E" w:tentative="1">
      <w:start w:val="1"/>
      <w:numFmt w:val="bullet"/>
      <w:lvlText w:val=""/>
      <w:lvlJc w:val="left"/>
      <w:pPr>
        <w:tabs>
          <w:tab w:val="num" w:pos="3600"/>
        </w:tabs>
        <w:ind w:left="3600" w:hanging="360"/>
      </w:pPr>
      <w:rPr>
        <w:rFonts w:ascii="Wingdings" w:hAnsi="Wingdings" w:hint="default"/>
      </w:rPr>
    </w:lvl>
    <w:lvl w:ilvl="5" w:tplc="34C49584" w:tentative="1">
      <w:start w:val="1"/>
      <w:numFmt w:val="bullet"/>
      <w:lvlText w:val=""/>
      <w:lvlJc w:val="left"/>
      <w:pPr>
        <w:tabs>
          <w:tab w:val="num" w:pos="4320"/>
        </w:tabs>
        <w:ind w:left="4320" w:hanging="360"/>
      </w:pPr>
      <w:rPr>
        <w:rFonts w:ascii="Wingdings" w:hAnsi="Wingdings" w:hint="default"/>
      </w:rPr>
    </w:lvl>
    <w:lvl w:ilvl="6" w:tplc="4D9855F8" w:tentative="1">
      <w:start w:val="1"/>
      <w:numFmt w:val="bullet"/>
      <w:lvlText w:val=""/>
      <w:lvlJc w:val="left"/>
      <w:pPr>
        <w:tabs>
          <w:tab w:val="num" w:pos="5040"/>
        </w:tabs>
        <w:ind w:left="5040" w:hanging="360"/>
      </w:pPr>
      <w:rPr>
        <w:rFonts w:ascii="Wingdings" w:hAnsi="Wingdings" w:hint="default"/>
      </w:rPr>
    </w:lvl>
    <w:lvl w:ilvl="7" w:tplc="6DD88D4A" w:tentative="1">
      <w:start w:val="1"/>
      <w:numFmt w:val="bullet"/>
      <w:lvlText w:val=""/>
      <w:lvlJc w:val="left"/>
      <w:pPr>
        <w:tabs>
          <w:tab w:val="num" w:pos="5760"/>
        </w:tabs>
        <w:ind w:left="5760" w:hanging="360"/>
      </w:pPr>
      <w:rPr>
        <w:rFonts w:ascii="Wingdings" w:hAnsi="Wingdings" w:hint="default"/>
      </w:rPr>
    </w:lvl>
    <w:lvl w:ilvl="8" w:tplc="D45453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1024B"/>
    <w:multiLevelType w:val="hybridMultilevel"/>
    <w:tmpl w:val="725469CC"/>
    <w:lvl w:ilvl="0" w:tplc="18082A26">
      <w:start w:val="1"/>
      <w:numFmt w:val="bullet"/>
      <w:lvlText w:val=""/>
      <w:lvlJc w:val="left"/>
      <w:pPr>
        <w:tabs>
          <w:tab w:val="num" w:pos="720"/>
        </w:tabs>
        <w:ind w:left="720" w:hanging="360"/>
      </w:pPr>
      <w:rPr>
        <w:rFonts w:ascii="Wingdings" w:hAnsi="Wingdings" w:hint="default"/>
      </w:rPr>
    </w:lvl>
    <w:lvl w:ilvl="1" w:tplc="44E6A22E" w:tentative="1">
      <w:start w:val="1"/>
      <w:numFmt w:val="bullet"/>
      <w:lvlText w:val=""/>
      <w:lvlJc w:val="left"/>
      <w:pPr>
        <w:tabs>
          <w:tab w:val="num" w:pos="1440"/>
        </w:tabs>
        <w:ind w:left="1440" w:hanging="360"/>
      </w:pPr>
      <w:rPr>
        <w:rFonts w:ascii="Wingdings" w:hAnsi="Wingdings" w:hint="default"/>
      </w:rPr>
    </w:lvl>
    <w:lvl w:ilvl="2" w:tplc="2C3E990E" w:tentative="1">
      <w:start w:val="1"/>
      <w:numFmt w:val="bullet"/>
      <w:lvlText w:val=""/>
      <w:lvlJc w:val="left"/>
      <w:pPr>
        <w:tabs>
          <w:tab w:val="num" w:pos="2160"/>
        </w:tabs>
        <w:ind w:left="2160" w:hanging="360"/>
      </w:pPr>
      <w:rPr>
        <w:rFonts w:ascii="Wingdings" w:hAnsi="Wingdings" w:hint="default"/>
      </w:rPr>
    </w:lvl>
    <w:lvl w:ilvl="3" w:tplc="16F0442A" w:tentative="1">
      <w:start w:val="1"/>
      <w:numFmt w:val="bullet"/>
      <w:lvlText w:val=""/>
      <w:lvlJc w:val="left"/>
      <w:pPr>
        <w:tabs>
          <w:tab w:val="num" w:pos="2880"/>
        </w:tabs>
        <w:ind w:left="2880" w:hanging="360"/>
      </w:pPr>
      <w:rPr>
        <w:rFonts w:ascii="Wingdings" w:hAnsi="Wingdings" w:hint="default"/>
      </w:rPr>
    </w:lvl>
    <w:lvl w:ilvl="4" w:tplc="512ECE3A" w:tentative="1">
      <w:start w:val="1"/>
      <w:numFmt w:val="bullet"/>
      <w:lvlText w:val=""/>
      <w:lvlJc w:val="left"/>
      <w:pPr>
        <w:tabs>
          <w:tab w:val="num" w:pos="3600"/>
        </w:tabs>
        <w:ind w:left="3600" w:hanging="360"/>
      </w:pPr>
      <w:rPr>
        <w:rFonts w:ascii="Wingdings" w:hAnsi="Wingdings" w:hint="default"/>
      </w:rPr>
    </w:lvl>
    <w:lvl w:ilvl="5" w:tplc="0106C170" w:tentative="1">
      <w:start w:val="1"/>
      <w:numFmt w:val="bullet"/>
      <w:lvlText w:val=""/>
      <w:lvlJc w:val="left"/>
      <w:pPr>
        <w:tabs>
          <w:tab w:val="num" w:pos="4320"/>
        </w:tabs>
        <w:ind w:left="4320" w:hanging="360"/>
      </w:pPr>
      <w:rPr>
        <w:rFonts w:ascii="Wingdings" w:hAnsi="Wingdings" w:hint="default"/>
      </w:rPr>
    </w:lvl>
    <w:lvl w:ilvl="6" w:tplc="962A7796" w:tentative="1">
      <w:start w:val="1"/>
      <w:numFmt w:val="bullet"/>
      <w:lvlText w:val=""/>
      <w:lvlJc w:val="left"/>
      <w:pPr>
        <w:tabs>
          <w:tab w:val="num" w:pos="5040"/>
        </w:tabs>
        <w:ind w:left="5040" w:hanging="360"/>
      </w:pPr>
      <w:rPr>
        <w:rFonts w:ascii="Wingdings" w:hAnsi="Wingdings" w:hint="default"/>
      </w:rPr>
    </w:lvl>
    <w:lvl w:ilvl="7" w:tplc="18A85ECE" w:tentative="1">
      <w:start w:val="1"/>
      <w:numFmt w:val="bullet"/>
      <w:lvlText w:val=""/>
      <w:lvlJc w:val="left"/>
      <w:pPr>
        <w:tabs>
          <w:tab w:val="num" w:pos="5760"/>
        </w:tabs>
        <w:ind w:left="5760" w:hanging="360"/>
      </w:pPr>
      <w:rPr>
        <w:rFonts w:ascii="Wingdings" w:hAnsi="Wingdings" w:hint="default"/>
      </w:rPr>
    </w:lvl>
    <w:lvl w:ilvl="8" w:tplc="9EA0F0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56447"/>
    <w:multiLevelType w:val="hybridMultilevel"/>
    <w:tmpl w:val="756ABCF8"/>
    <w:lvl w:ilvl="0" w:tplc="2B8E4E04">
      <w:start w:val="1"/>
      <w:numFmt w:val="bullet"/>
      <w:lvlText w:val=""/>
      <w:lvlJc w:val="left"/>
      <w:pPr>
        <w:tabs>
          <w:tab w:val="num" w:pos="720"/>
        </w:tabs>
        <w:ind w:left="720" w:hanging="360"/>
      </w:pPr>
      <w:rPr>
        <w:rFonts w:ascii="Wingdings" w:hAnsi="Wingdings" w:hint="default"/>
      </w:rPr>
    </w:lvl>
    <w:lvl w:ilvl="1" w:tplc="5B72A4A0" w:tentative="1">
      <w:start w:val="1"/>
      <w:numFmt w:val="bullet"/>
      <w:lvlText w:val=""/>
      <w:lvlJc w:val="left"/>
      <w:pPr>
        <w:tabs>
          <w:tab w:val="num" w:pos="1440"/>
        </w:tabs>
        <w:ind w:left="1440" w:hanging="360"/>
      </w:pPr>
      <w:rPr>
        <w:rFonts w:ascii="Wingdings" w:hAnsi="Wingdings" w:hint="default"/>
      </w:rPr>
    </w:lvl>
    <w:lvl w:ilvl="2" w:tplc="1CD479D2" w:tentative="1">
      <w:start w:val="1"/>
      <w:numFmt w:val="bullet"/>
      <w:lvlText w:val=""/>
      <w:lvlJc w:val="left"/>
      <w:pPr>
        <w:tabs>
          <w:tab w:val="num" w:pos="2160"/>
        </w:tabs>
        <w:ind w:left="2160" w:hanging="360"/>
      </w:pPr>
      <w:rPr>
        <w:rFonts w:ascii="Wingdings" w:hAnsi="Wingdings" w:hint="default"/>
      </w:rPr>
    </w:lvl>
    <w:lvl w:ilvl="3" w:tplc="F8E2902C" w:tentative="1">
      <w:start w:val="1"/>
      <w:numFmt w:val="bullet"/>
      <w:lvlText w:val=""/>
      <w:lvlJc w:val="left"/>
      <w:pPr>
        <w:tabs>
          <w:tab w:val="num" w:pos="2880"/>
        </w:tabs>
        <w:ind w:left="2880" w:hanging="360"/>
      </w:pPr>
      <w:rPr>
        <w:rFonts w:ascii="Wingdings" w:hAnsi="Wingdings" w:hint="default"/>
      </w:rPr>
    </w:lvl>
    <w:lvl w:ilvl="4" w:tplc="8B3038D6" w:tentative="1">
      <w:start w:val="1"/>
      <w:numFmt w:val="bullet"/>
      <w:lvlText w:val=""/>
      <w:lvlJc w:val="left"/>
      <w:pPr>
        <w:tabs>
          <w:tab w:val="num" w:pos="3600"/>
        </w:tabs>
        <w:ind w:left="3600" w:hanging="360"/>
      </w:pPr>
      <w:rPr>
        <w:rFonts w:ascii="Wingdings" w:hAnsi="Wingdings" w:hint="default"/>
      </w:rPr>
    </w:lvl>
    <w:lvl w:ilvl="5" w:tplc="C53292F8" w:tentative="1">
      <w:start w:val="1"/>
      <w:numFmt w:val="bullet"/>
      <w:lvlText w:val=""/>
      <w:lvlJc w:val="left"/>
      <w:pPr>
        <w:tabs>
          <w:tab w:val="num" w:pos="4320"/>
        </w:tabs>
        <w:ind w:left="4320" w:hanging="360"/>
      </w:pPr>
      <w:rPr>
        <w:rFonts w:ascii="Wingdings" w:hAnsi="Wingdings" w:hint="default"/>
      </w:rPr>
    </w:lvl>
    <w:lvl w:ilvl="6" w:tplc="ADCCEB70" w:tentative="1">
      <w:start w:val="1"/>
      <w:numFmt w:val="bullet"/>
      <w:lvlText w:val=""/>
      <w:lvlJc w:val="left"/>
      <w:pPr>
        <w:tabs>
          <w:tab w:val="num" w:pos="5040"/>
        </w:tabs>
        <w:ind w:left="5040" w:hanging="360"/>
      </w:pPr>
      <w:rPr>
        <w:rFonts w:ascii="Wingdings" w:hAnsi="Wingdings" w:hint="default"/>
      </w:rPr>
    </w:lvl>
    <w:lvl w:ilvl="7" w:tplc="DCCAD6AA" w:tentative="1">
      <w:start w:val="1"/>
      <w:numFmt w:val="bullet"/>
      <w:lvlText w:val=""/>
      <w:lvlJc w:val="left"/>
      <w:pPr>
        <w:tabs>
          <w:tab w:val="num" w:pos="5760"/>
        </w:tabs>
        <w:ind w:left="5760" w:hanging="360"/>
      </w:pPr>
      <w:rPr>
        <w:rFonts w:ascii="Wingdings" w:hAnsi="Wingdings" w:hint="default"/>
      </w:rPr>
    </w:lvl>
    <w:lvl w:ilvl="8" w:tplc="FA6828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525FAF"/>
    <w:multiLevelType w:val="hybridMultilevel"/>
    <w:tmpl w:val="2B70C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eltoe">
    <w15:presenceInfo w15:providerId="None" w15:userId="gfeltoe"/>
  </w15:person>
  <w15:person w15:author="takudzwa chatora">
    <w15:presenceInfo w15:providerId="Windows Live" w15:userId="ff6c6b96f58df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03"/>
    <w:rsid w:val="00005B09"/>
    <w:rsid w:val="00021E03"/>
    <w:rsid w:val="00022E58"/>
    <w:rsid w:val="0003645A"/>
    <w:rsid w:val="00060901"/>
    <w:rsid w:val="00062F93"/>
    <w:rsid w:val="00072CA4"/>
    <w:rsid w:val="000C7603"/>
    <w:rsid w:val="000D2410"/>
    <w:rsid w:val="000E5B70"/>
    <w:rsid w:val="000E5C8E"/>
    <w:rsid w:val="0010527B"/>
    <w:rsid w:val="00115361"/>
    <w:rsid w:val="00142B7F"/>
    <w:rsid w:val="001E394B"/>
    <w:rsid w:val="00231B46"/>
    <w:rsid w:val="0024195E"/>
    <w:rsid w:val="00251DCA"/>
    <w:rsid w:val="002704C6"/>
    <w:rsid w:val="002857FF"/>
    <w:rsid w:val="00293F9A"/>
    <w:rsid w:val="002D3E8C"/>
    <w:rsid w:val="002E383B"/>
    <w:rsid w:val="003C58E4"/>
    <w:rsid w:val="003D511A"/>
    <w:rsid w:val="003F03CF"/>
    <w:rsid w:val="00412496"/>
    <w:rsid w:val="004261B3"/>
    <w:rsid w:val="005639D1"/>
    <w:rsid w:val="005849B9"/>
    <w:rsid w:val="005A1441"/>
    <w:rsid w:val="00703E01"/>
    <w:rsid w:val="007163F5"/>
    <w:rsid w:val="007204ED"/>
    <w:rsid w:val="0075522E"/>
    <w:rsid w:val="00762E94"/>
    <w:rsid w:val="00782666"/>
    <w:rsid w:val="007C4C01"/>
    <w:rsid w:val="007F18A1"/>
    <w:rsid w:val="008012E8"/>
    <w:rsid w:val="00852DF8"/>
    <w:rsid w:val="008575AF"/>
    <w:rsid w:val="008676E2"/>
    <w:rsid w:val="009069FB"/>
    <w:rsid w:val="00927C62"/>
    <w:rsid w:val="00951D2F"/>
    <w:rsid w:val="009D007F"/>
    <w:rsid w:val="009F1AB5"/>
    <w:rsid w:val="00A108DE"/>
    <w:rsid w:val="00A330C4"/>
    <w:rsid w:val="00A86F33"/>
    <w:rsid w:val="00AF11EA"/>
    <w:rsid w:val="00B81209"/>
    <w:rsid w:val="00B8169B"/>
    <w:rsid w:val="00BA5495"/>
    <w:rsid w:val="00BD341E"/>
    <w:rsid w:val="00C00C1F"/>
    <w:rsid w:val="00C20BF6"/>
    <w:rsid w:val="00C4332B"/>
    <w:rsid w:val="00C454F5"/>
    <w:rsid w:val="00C71835"/>
    <w:rsid w:val="00C731FE"/>
    <w:rsid w:val="00C7444F"/>
    <w:rsid w:val="00C77242"/>
    <w:rsid w:val="00CA5907"/>
    <w:rsid w:val="00CD7BDE"/>
    <w:rsid w:val="00D21461"/>
    <w:rsid w:val="00D723CD"/>
    <w:rsid w:val="00D821E3"/>
    <w:rsid w:val="00DB0A6C"/>
    <w:rsid w:val="00DC3EE7"/>
    <w:rsid w:val="00DD3BFF"/>
    <w:rsid w:val="00DE2F49"/>
    <w:rsid w:val="00DF708B"/>
    <w:rsid w:val="00E10DD1"/>
    <w:rsid w:val="00E347EB"/>
    <w:rsid w:val="00EC167E"/>
    <w:rsid w:val="00EE1AA1"/>
    <w:rsid w:val="00F14F18"/>
    <w:rsid w:val="00F26D67"/>
    <w:rsid w:val="00F32202"/>
    <w:rsid w:val="00F423C0"/>
    <w:rsid w:val="00F56E6F"/>
    <w:rsid w:val="00F7194D"/>
    <w:rsid w:val="00FA5E1E"/>
    <w:rsid w:val="00FB34F7"/>
    <w:rsid w:val="00FC6EB2"/>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629E"/>
  <w15:docId w15:val="{0BCD520D-C670-4ADF-90E0-CDF372E8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E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6EB2"/>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42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3C0"/>
    <w:rPr>
      <w:sz w:val="20"/>
      <w:szCs w:val="20"/>
    </w:rPr>
  </w:style>
  <w:style w:type="character" w:styleId="FootnoteReference">
    <w:name w:val="footnote reference"/>
    <w:basedOn w:val="DefaultParagraphFont"/>
    <w:uiPriority w:val="99"/>
    <w:semiHidden/>
    <w:unhideWhenUsed/>
    <w:rsid w:val="00F423C0"/>
    <w:rPr>
      <w:vertAlign w:val="superscript"/>
    </w:rPr>
  </w:style>
  <w:style w:type="paragraph" w:styleId="Header">
    <w:name w:val="header"/>
    <w:basedOn w:val="Normal"/>
    <w:link w:val="HeaderChar"/>
    <w:uiPriority w:val="99"/>
    <w:unhideWhenUsed/>
    <w:rsid w:val="0078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66"/>
  </w:style>
  <w:style w:type="paragraph" w:styleId="Footer">
    <w:name w:val="footer"/>
    <w:basedOn w:val="Normal"/>
    <w:link w:val="FooterChar"/>
    <w:uiPriority w:val="99"/>
    <w:unhideWhenUsed/>
    <w:rsid w:val="0078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66"/>
  </w:style>
  <w:style w:type="character" w:styleId="CommentReference">
    <w:name w:val="annotation reference"/>
    <w:basedOn w:val="DefaultParagraphFont"/>
    <w:uiPriority w:val="99"/>
    <w:semiHidden/>
    <w:unhideWhenUsed/>
    <w:rsid w:val="00A330C4"/>
    <w:rPr>
      <w:sz w:val="16"/>
      <w:szCs w:val="16"/>
    </w:rPr>
  </w:style>
  <w:style w:type="paragraph" w:styleId="CommentText">
    <w:name w:val="annotation text"/>
    <w:basedOn w:val="Normal"/>
    <w:link w:val="CommentTextChar"/>
    <w:uiPriority w:val="99"/>
    <w:semiHidden/>
    <w:unhideWhenUsed/>
    <w:rsid w:val="00A330C4"/>
    <w:pPr>
      <w:spacing w:line="240" w:lineRule="auto"/>
    </w:pPr>
    <w:rPr>
      <w:sz w:val="20"/>
      <w:szCs w:val="20"/>
    </w:rPr>
  </w:style>
  <w:style w:type="character" w:customStyle="1" w:styleId="CommentTextChar">
    <w:name w:val="Comment Text Char"/>
    <w:basedOn w:val="DefaultParagraphFont"/>
    <w:link w:val="CommentText"/>
    <w:uiPriority w:val="99"/>
    <w:semiHidden/>
    <w:rsid w:val="00A330C4"/>
    <w:rPr>
      <w:sz w:val="20"/>
      <w:szCs w:val="20"/>
    </w:rPr>
  </w:style>
  <w:style w:type="paragraph" w:styleId="CommentSubject">
    <w:name w:val="annotation subject"/>
    <w:basedOn w:val="CommentText"/>
    <w:next w:val="CommentText"/>
    <w:link w:val="CommentSubjectChar"/>
    <w:uiPriority w:val="99"/>
    <w:semiHidden/>
    <w:unhideWhenUsed/>
    <w:rsid w:val="00A330C4"/>
    <w:rPr>
      <w:b/>
      <w:bCs/>
    </w:rPr>
  </w:style>
  <w:style w:type="character" w:customStyle="1" w:styleId="CommentSubjectChar">
    <w:name w:val="Comment Subject Char"/>
    <w:basedOn w:val="CommentTextChar"/>
    <w:link w:val="CommentSubject"/>
    <w:uiPriority w:val="99"/>
    <w:semiHidden/>
    <w:rsid w:val="00A330C4"/>
    <w:rPr>
      <w:b/>
      <w:bCs/>
      <w:sz w:val="20"/>
      <w:szCs w:val="20"/>
    </w:rPr>
  </w:style>
  <w:style w:type="paragraph" w:styleId="BalloonText">
    <w:name w:val="Balloon Text"/>
    <w:basedOn w:val="Normal"/>
    <w:link w:val="BalloonTextChar"/>
    <w:uiPriority w:val="99"/>
    <w:semiHidden/>
    <w:unhideWhenUsed/>
    <w:rsid w:val="00A33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C4"/>
    <w:rPr>
      <w:rFonts w:ascii="Tahoma" w:hAnsi="Tahoma" w:cs="Tahoma"/>
      <w:sz w:val="16"/>
      <w:szCs w:val="16"/>
    </w:rPr>
  </w:style>
  <w:style w:type="paragraph" w:customStyle="1" w:styleId="lrlongtitle">
    <w:name w:val="lr longtitle"/>
    <w:basedOn w:val="Normal"/>
    <w:rsid w:val="00F7194D"/>
    <w:pPr>
      <w:tabs>
        <w:tab w:val="left" w:pos="426"/>
      </w:tabs>
      <w:spacing w:after="240" w:line="360" w:lineRule="exact"/>
      <w:ind w:left="425" w:hanging="425"/>
      <w:jc w:val="both"/>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89390">
      <w:bodyDiv w:val="1"/>
      <w:marLeft w:val="0"/>
      <w:marRight w:val="0"/>
      <w:marTop w:val="0"/>
      <w:marBottom w:val="0"/>
      <w:divBdr>
        <w:top w:val="none" w:sz="0" w:space="0" w:color="auto"/>
        <w:left w:val="none" w:sz="0" w:space="0" w:color="auto"/>
        <w:bottom w:val="none" w:sz="0" w:space="0" w:color="auto"/>
        <w:right w:val="none" w:sz="0" w:space="0" w:color="auto"/>
      </w:divBdr>
    </w:div>
    <w:div w:id="772940023">
      <w:bodyDiv w:val="1"/>
      <w:marLeft w:val="0"/>
      <w:marRight w:val="0"/>
      <w:marTop w:val="0"/>
      <w:marBottom w:val="0"/>
      <w:divBdr>
        <w:top w:val="none" w:sz="0" w:space="0" w:color="auto"/>
        <w:left w:val="none" w:sz="0" w:space="0" w:color="auto"/>
        <w:bottom w:val="none" w:sz="0" w:space="0" w:color="auto"/>
        <w:right w:val="none" w:sz="0" w:space="0" w:color="auto"/>
      </w:divBdr>
    </w:div>
    <w:div w:id="1034228731">
      <w:bodyDiv w:val="1"/>
      <w:marLeft w:val="0"/>
      <w:marRight w:val="0"/>
      <w:marTop w:val="0"/>
      <w:marBottom w:val="0"/>
      <w:divBdr>
        <w:top w:val="none" w:sz="0" w:space="0" w:color="auto"/>
        <w:left w:val="none" w:sz="0" w:space="0" w:color="auto"/>
        <w:bottom w:val="none" w:sz="0" w:space="0" w:color="auto"/>
        <w:right w:val="none" w:sz="0" w:space="0" w:color="auto"/>
      </w:divBdr>
    </w:div>
    <w:div w:id="1436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E912-F66D-4471-97D1-BA563C2A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takudzwa chatora</cp:lastModifiedBy>
  <cp:revision>4</cp:revision>
  <dcterms:created xsi:type="dcterms:W3CDTF">2018-01-17T06:58:00Z</dcterms:created>
  <dcterms:modified xsi:type="dcterms:W3CDTF">2018-01-25T13:39:00Z</dcterms:modified>
</cp:coreProperties>
</file>