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D6" w:rsidRDefault="00685401" w:rsidP="008616D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GILAD SHABTAI</w:t>
      </w:r>
    </w:p>
    <w:p w:rsidR="00685401" w:rsidRDefault="00685401"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85401" w:rsidRPr="00CC0A63" w:rsidRDefault="00685401"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MUNYARADZI GONYORA</w:t>
      </w:r>
    </w:p>
    <w:p w:rsidR="008616D6" w:rsidRPr="00923740" w:rsidRDefault="008616D6"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23740">
        <w:rPr>
          <w:rFonts w:ascii="Times New Roman" w:hAnsi="Times New Roman" w:cs="Times New Roman"/>
          <w:sz w:val="24"/>
          <w:szCs w:val="24"/>
        </w:rPr>
        <w:t xml:space="preserve">ersus </w:t>
      </w:r>
    </w:p>
    <w:p w:rsidR="008616D6" w:rsidRDefault="00685401"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OFER SIVAN</w:t>
      </w:r>
    </w:p>
    <w:p w:rsidR="00685401" w:rsidRDefault="00685401"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85401" w:rsidRDefault="00685401"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ADLECRAFT INVESTMENTS (PVT) LTD </w:t>
      </w:r>
    </w:p>
    <w:p w:rsidR="00685401" w:rsidRDefault="00685401"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85401" w:rsidRDefault="00685401"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REGISTRAR OF COMPANIES</w:t>
      </w:r>
    </w:p>
    <w:p w:rsidR="00685401" w:rsidRDefault="00685401"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85401" w:rsidRDefault="00685401"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SHERIFF OF THE HIGH COURT, ZIMBABWE</w:t>
      </w:r>
    </w:p>
    <w:p w:rsidR="00685401" w:rsidRPr="00923740" w:rsidRDefault="00685401" w:rsidP="008616D6">
      <w:pPr>
        <w:spacing w:after="0" w:line="240" w:lineRule="auto"/>
        <w:rPr>
          <w:rFonts w:ascii="Times New Roman" w:hAnsi="Times New Roman" w:cs="Times New Roman"/>
          <w:sz w:val="24"/>
          <w:szCs w:val="24"/>
        </w:rPr>
      </w:pPr>
    </w:p>
    <w:p w:rsidR="00C400BA" w:rsidRDefault="00C400BA" w:rsidP="008616D6">
      <w:pPr>
        <w:spacing w:after="0" w:line="240" w:lineRule="auto"/>
        <w:rPr>
          <w:rFonts w:ascii="Times New Roman" w:hAnsi="Times New Roman" w:cs="Times New Roman"/>
          <w:sz w:val="24"/>
          <w:szCs w:val="24"/>
        </w:rPr>
      </w:pPr>
    </w:p>
    <w:p w:rsidR="008616D6" w:rsidRPr="002B389B" w:rsidRDefault="008616D6" w:rsidP="008616D6">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rsidR="008616D6" w:rsidRPr="002B389B" w:rsidRDefault="008616D6" w:rsidP="008616D6">
      <w:pPr>
        <w:spacing w:after="0" w:line="240" w:lineRule="auto"/>
        <w:rPr>
          <w:rFonts w:ascii="Times New Roman" w:hAnsi="Times New Roman" w:cs="Times New Roman"/>
          <w:sz w:val="24"/>
          <w:szCs w:val="24"/>
        </w:rPr>
      </w:pPr>
      <w:r>
        <w:rPr>
          <w:rFonts w:ascii="Times New Roman" w:hAnsi="Times New Roman" w:cs="Times New Roman"/>
          <w:sz w:val="24"/>
          <w:szCs w:val="24"/>
        </w:rPr>
        <w:t>KWENDA J</w:t>
      </w:r>
    </w:p>
    <w:p w:rsidR="008616D6" w:rsidRDefault="008616D6" w:rsidP="008616D6">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HARARE,</w:t>
      </w:r>
      <w:r w:rsidR="00BA4830">
        <w:rPr>
          <w:rFonts w:ascii="Times New Roman" w:hAnsi="Times New Roman" w:cs="Times New Roman"/>
          <w:sz w:val="24"/>
          <w:szCs w:val="24"/>
        </w:rPr>
        <w:t xml:space="preserve"> 6, 14 &amp; 19 October &amp; </w:t>
      </w:r>
      <w:r w:rsidR="00A43957">
        <w:rPr>
          <w:rFonts w:ascii="Times New Roman" w:hAnsi="Times New Roman" w:cs="Times New Roman"/>
          <w:sz w:val="24"/>
          <w:szCs w:val="24"/>
        </w:rPr>
        <w:t>9</w:t>
      </w:r>
      <w:r w:rsidR="00F3452B">
        <w:rPr>
          <w:rFonts w:ascii="Times New Roman" w:hAnsi="Times New Roman" w:cs="Times New Roman"/>
          <w:sz w:val="24"/>
          <w:szCs w:val="24"/>
        </w:rPr>
        <w:t xml:space="preserve"> </w:t>
      </w:r>
      <w:r w:rsidR="00CB47D8">
        <w:rPr>
          <w:rFonts w:ascii="Times New Roman" w:hAnsi="Times New Roman" w:cs="Times New Roman"/>
          <w:sz w:val="24"/>
          <w:szCs w:val="24"/>
        </w:rPr>
        <w:t>February</w:t>
      </w:r>
      <w:r w:rsidR="0032005D">
        <w:rPr>
          <w:rFonts w:ascii="Times New Roman" w:hAnsi="Times New Roman" w:cs="Times New Roman"/>
          <w:sz w:val="24"/>
          <w:szCs w:val="24"/>
        </w:rPr>
        <w:t xml:space="preserve"> 2023</w:t>
      </w:r>
    </w:p>
    <w:p w:rsidR="002F2F2F" w:rsidRDefault="002F2F2F" w:rsidP="008616D6">
      <w:pPr>
        <w:spacing w:after="0" w:line="240" w:lineRule="auto"/>
        <w:rPr>
          <w:rFonts w:ascii="Times New Roman" w:hAnsi="Times New Roman" w:cs="Times New Roman"/>
          <w:sz w:val="24"/>
          <w:szCs w:val="24"/>
        </w:rPr>
      </w:pPr>
    </w:p>
    <w:p w:rsidR="002F2F2F" w:rsidRDefault="002F2F2F" w:rsidP="008616D6">
      <w:pPr>
        <w:spacing w:after="0" w:line="240" w:lineRule="auto"/>
        <w:rPr>
          <w:rFonts w:ascii="Times New Roman" w:hAnsi="Times New Roman" w:cs="Times New Roman"/>
          <w:b/>
          <w:sz w:val="24"/>
          <w:szCs w:val="24"/>
        </w:rPr>
      </w:pPr>
    </w:p>
    <w:p w:rsidR="008616D6" w:rsidRDefault="0032005D" w:rsidP="008616D6">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Application for </w:t>
      </w:r>
      <w:r w:rsidR="00FB41CC">
        <w:rPr>
          <w:rFonts w:ascii="Times New Roman" w:hAnsi="Times New Roman" w:cs="Times New Roman"/>
          <w:b/>
          <w:sz w:val="24"/>
          <w:szCs w:val="24"/>
        </w:rPr>
        <w:t>Stay of Execution</w:t>
      </w:r>
    </w:p>
    <w:p w:rsidR="008616D6" w:rsidRDefault="008616D6" w:rsidP="008616D6">
      <w:pPr>
        <w:spacing w:after="0" w:line="240" w:lineRule="auto"/>
        <w:rPr>
          <w:rFonts w:ascii="Times New Roman" w:hAnsi="Times New Roman" w:cs="Times New Roman"/>
          <w:i/>
          <w:sz w:val="24"/>
          <w:szCs w:val="24"/>
        </w:rPr>
      </w:pPr>
    </w:p>
    <w:p w:rsidR="008616D6" w:rsidRDefault="008616D6" w:rsidP="008616D6">
      <w:pPr>
        <w:spacing w:after="0" w:line="240" w:lineRule="auto"/>
        <w:rPr>
          <w:rFonts w:ascii="Times New Roman" w:hAnsi="Times New Roman" w:cs="Times New Roman"/>
          <w:i/>
          <w:sz w:val="24"/>
          <w:szCs w:val="24"/>
        </w:rPr>
      </w:pPr>
    </w:p>
    <w:p w:rsidR="008616D6" w:rsidRPr="007E6774" w:rsidRDefault="00FB41CC" w:rsidP="008616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TL Mapuranga &amp; A Rubuya, </w:t>
      </w:r>
      <w:r>
        <w:rPr>
          <w:rFonts w:ascii="Times New Roman" w:hAnsi="Times New Roman" w:cs="Times New Roman"/>
          <w:sz w:val="24"/>
          <w:szCs w:val="24"/>
        </w:rPr>
        <w:t xml:space="preserve">for the </w:t>
      </w:r>
      <w:r w:rsidR="003A3DEB">
        <w:rPr>
          <w:rFonts w:ascii="Times New Roman" w:hAnsi="Times New Roman" w:cs="Times New Roman"/>
          <w:sz w:val="24"/>
          <w:szCs w:val="24"/>
        </w:rPr>
        <w:t>1</w:t>
      </w:r>
      <w:r w:rsidR="003A3DEB" w:rsidRPr="003A3DEB">
        <w:rPr>
          <w:rFonts w:ascii="Times New Roman" w:hAnsi="Times New Roman" w:cs="Times New Roman"/>
          <w:sz w:val="24"/>
          <w:szCs w:val="24"/>
          <w:vertAlign w:val="superscript"/>
        </w:rPr>
        <w:t>st</w:t>
      </w:r>
      <w:r w:rsidR="003A3DEB">
        <w:rPr>
          <w:rFonts w:ascii="Times New Roman" w:hAnsi="Times New Roman" w:cs="Times New Roman"/>
          <w:sz w:val="24"/>
          <w:szCs w:val="24"/>
        </w:rPr>
        <w:t xml:space="preserve"> &amp; 2</w:t>
      </w:r>
      <w:r w:rsidR="003A3DEB" w:rsidRPr="003A3DEB">
        <w:rPr>
          <w:rFonts w:ascii="Times New Roman" w:hAnsi="Times New Roman" w:cs="Times New Roman"/>
          <w:sz w:val="24"/>
          <w:szCs w:val="24"/>
          <w:vertAlign w:val="superscript"/>
        </w:rPr>
        <w:t>nd</w:t>
      </w:r>
      <w:r w:rsidR="003A3DEB">
        <w:rPr>
          <w:rFonts w:ascii="Times New Roman" w:hAnsi="Times New Roman" w:cs="Times New Roman"/>
          <w:sz w:val="24"/>
          <w:szCs w:val="24"/>
        </w:rPr>
        <w:t xml:space="preserve"> </w:t>
      </w:r>
      <w:r>
        <w:rPr>
          <w:rFonts w:ascii="Times New Roman" w:hAnsi="Times New Roman" w:cs="Times New Roman"/>
          <w:sz w:val="24"/>
          <w:szCs w:val="24"/>
        </w:rPr>
        <w:t>applicants’</w:t>
      </w:r>
      <w:r w:rsidR="007E6774">
        <w:rPr>
          <w:rFonts w:ascii="Times New Roman" w:hAnsi="Times New Roman" w:cs="Times New Roman"/>
          <w:sz w:val="24"/>
          <w:szCs w:val="24"/>
        </w:rPr>
        <w:t xml:space="preserve"> </w:t>
      </w:r>
    </w:p>
    <w:p w:rsidR="008616D6" w:rsidRDefault="00FB41CC" w:rsidP="008616D6">
      <w:pPr>
        <w:spacing w:after="0" w:line="240" w:lineRule="auto"/>
        <w:rPr>
          <w:rFonts w:ascii="Times New Roman" w:hAnsi="Times New Roman" w:cs="Times New Roman"/>
          <w:sz w:val="24"/>
          <w:szCs w:val="24"/>
        </w:rPr>
      </w:pPr>
      <w:r>
        <w:rPr>
          <w:rFonts w:ascii="Times New Roman" w:hAnsi="Times New Roman" w:cs="Times New Roman"/>
          <w:i/>
          <w:sz w:val="24"/>
          <w:szCs w:val="24"/>
        </w:rPr>
        <w:t>TW Nyamakura</w:t>
      </w:r>
      <w:r w:rsidR="008616D6">
        <w:rPr>
          <w:rFonts w:ascii="Times New Roman" w:hAnsi="Times New Roman" w:cs="Times New Roman"/>
          <w:i/>
          <w:sz w:val="24"/>
          <w:szCs w:val="24"/>
        </w:rPr>
        <w:t>,</w:t>
      </w:r>
      <w:r w:rsidR="008616D6">
        <w:rPr>
          <w:rFonts w:ascii="Times New Roman" w:hAnsi="Times New Roman" w:cs="Times New Roman"/>
          <w:sz w:val="24"/>
          <w:szCs w:val="24"/>
        </w:rPr>
        <w:t xml:space="preserve"> for </w:t>
      </w:r>
      <w:r w:rsidR="002F2F2F">
        <w:rPr>
          <w:rFonts w:ascii="Times New Roman" w:hAnsi="Times New Roman" w:cs="Times New Roman"/>
          <w:sz w:val="24"/>
          <w:szCs w:val="24"/>
        </w:rPr>
        <w:t xml:space="preserve">the </w:t>
      </w:r>
      <w:r w:rsidR="003A3DEB">
        <w:rPr>
          <w:rFonts w:ascii="Times New Roman" w:hAnsi="Times New Roman" w:cs="Times New Roman"/>
          <w:sz w:val="24"/>
          <w:szCs w:val="24"/>
        </w:rPr>
        <w:t>1</w:t>
      </w:r>
      <w:r w:rsidR="003A3DEB" w:rsidRPr="003A3DEB">
        <w:rPr>
          <w:rFonts w:ascii="Times New Roman" w:hAnsi="Times New Roman" w:cs="Times New Roman"/>
          <w:sz w:val="24"/>
          <w:szCs w:val="24"/>
          <w:vertAlign w:val="superscript"/>
        </w:rPr>
        <w:t>st</w:t>
      </w:r>
      <w:r w:rsidR="003A3DEB">
        <w:rPr>
          <w:rFonts w:ascii="Times New Roman" w:hAnsi="Times New Roman" w:cs="Times New Roman"/>
          <w:sz w:val="24"/>
          <w:szCs w:val="24"/>
        </w:rPr>
        <w:t xml:space="preserve"> &amp; 2</w:t>
      </w:r>
      <w:r w:rsidR="003A3DEB" w:rsidRPr="003A3DEB">
        <w:rPr>
          <w:rFonts w:ascii="Times New Roman" w:hAnsi="Times New Roman" w:cs="Times New Roman"/>
          <w:sz w:val="24"/>
          <w:szCs w:val="24"/>
          <w:vertAlign w:val="superscript"/>
        </w:rPr>
        <w:t>nd</w:t>
      </w:r>
      <w:r w:rsidR="003A3DEB">
        <w:rPr>
          <w:rFonts w:ascii="Times New Roman" w:hAnsi="Times New Roman" w:cs="Times New Roman"/>
          <w:sz w:val="24"/>
          <w:szCs w:val="24"/>
        </w:rPr>
        <w:t xml:space="preserve"> </w:t>
      </w:r>
      <w:r w:rsidR="008616D6">
        <w:rPr>
          <w:rFonts w:ascii="Times New Roman" w:hAnsi="Times New Roman" w:cs="Times New Roman"/>
          <w:sz w:val="24"/>
          <w:szCs w:val="24"/>
        </w:rPr>
        <w:t>respondent</w:t>
      </w:r>
      <w:r>
        <w:rPr>
          <w:rFonts w:ascii="Times New Roman" w:hAnsi="Times New Roman" w:cs="Times New Roman"/>
          <w:sz w:val="24"/>
          <w:szCs w:val="24"/>
        </w:rPr>
        <w:t>s’</w:t>
      </w:r>
      <w:r w:rsidR="00593E57">
        <w:rPr>
          <w:rFonts w:ascii="Times New Roman" w:hAnsi="Times New Roman" w:cs="Times New Roman"/>
          <w:sz w:val="24"/>
          <w:szCs w:val="24"/>
        </w:rPr>
        <w:t xml:space="preserve"> </w:t>
      </w:r>
    </w:p>
    <w:p w:rsidR="008616D6" w:rsidRDefault="008616D6" w:rsidP="008616D6"/>
    <w:p w:rsidR="00522828" w:rsidRDefault="008616D6" w:rsidP="004B0449">
      <w:pPr>
        <w:spacing w:after="0" w:line="360" w:lineRule="auto"/>
        <w:ind w:firstLine="720"/>
        <w:jc w:val="both"/>
        <w:rPr>
          <w:rFonts w:ascii="Cambria" w:hAnsi="Cambria"/>
        </w:rPr>
      </w:pPr>
      <w:r w:rsidRPr="002F2F2F">
        <w:rPr>
          <w:rFonts w:ascii="Times New Roman" w:hAnsi="Times New Roman" w:cs="Times New Roman"/>
          <w:b/>
          <w:sz w:val="24"/>
          <w:szCs w:val="24"/>
        </w:rPr>
        <w:t>KWENDA J</w:t>
      </w:r>
      <w:r>
        <w:rPr>
          <w:rFonts w:ascii="Times New Roman" w:hAnsi="Times New Roman" w:cs="Times New Roman"/>
          <w:sz w:val="24"/>
          <w:szCs w:val="24"/>
        </w:rPr>
        <w:t>:</w:t>
      </w:r>
      <w:r w:rsidR="002F2F2F">
        <w:rPr>
          <w:rFonts w:ascii="Times New Roman" w:hAnsi="Times New Roman" w:cs="Times New Roman"/>
          <w:sz w:val="24"/>
          <w:szCs w:val="24"/>
        </w:rPr>
        <w:t xml:space="preserve">  </w:t>
      </w:r>
    </w:p>
    <w:p w:rsidR="00B71FFC" w:rsidRPr="002F0A77" w:rsidRDefault="00B71FFC" w:rsidP="00232093">
      <w:pPr>
        <w:pStyle w:val="NormalWeb"/>
        <w:ind w:left="720"/>
        <w:jc w:val="both"/>
        <w:rPr>
          <w:sz w:val="22"/>
          <w:szCs w:val="22"/>
        </w:rPr>
      </w:pPr>
      <w:r w:rsidRPr="002F0A77">
        <w:rPr>
          <w:sz w:val="22"/>
          <w:szCs w:val="22"/>
        </w:rPr>
        <w:t>"there was a society of men among us, bred up from their youth in the art of proving, by words multiplied for the purpose, that white is black, and black is white, according as they are paid. To this society all the</w:t>
      </w:r>
      <w:r w:rsidR="004B0449">
        <w:rPr>
          <w:sz w:val="22"/>
          <w:szCs w:val="22"/>
        </w:rPr>
        <w:t xml:space="preserve"> rest of the people are slaves.”</w:t>
      </w:r>
    </w:p>
    <w:p w:rsidR="00B71FFC" w:rsidRPr="002F0A77" w:rsidRDefault="00B71FFC" w:rsidP="00232093">
      <w:pPr>
        <w:pStyle w:val="NormalWeb"/>
        <w:ind w:left="720"/>
        <w:jc w:val="both"/>
        <w:rPr>
          <w:sz w:val="22"/>
          <w:szCs w:val="22"/>
        </w:rPr>
      </w:pPr>
      <w:r w:rsidRPr="002F0A77">
        <w:rPr>
          <w:sz w:val="22"/>
          <w:szCs w:val="22"/>
        </w:rPr>
        <w:t>"In pleading, they studiously avoid entering into the merits of the cause; but are loud, violent, and tedious, in dwelling upon all circumstances which are not to the purpose. For instance, in the case already mentioned; they never desire to know what claim or title my adversary has to my cow; but whether the said cow were red or black; her horns long or short; whether the field I graze her in be round or square; whether she was milked at home or abroad; what diseases she is subject to, and the like; after which they consult precedents, adjourn the cause from time to time, and in ten, twenty, or thirty years, come to an issue.</w:t>
      </w:r>
    </w:p>
    <w:p w:rsidR="00B71FFC" w:rsidRDefault="00B71FFC" w:rsidP="00232093">
      <w:pPr>
        <w:pStyle w:val="NormalWeb"/>
        <w:ind w:left="720"/>
        <w:jc w:val="both"/>
        <w:rPr>
          <w:sz w:val="22"/>
          <w:szCs w:val="22"/>
        </w:rPr>
      </w:pPr>
      <w:r w:rsidRPr="002F0A77">
        <w:rPr>
          <w:sz w:val="22"/>
          <w:szCs w:val="22"/>
        </w:rPr>
        <w:t>"It is likewise to be observed, that this society has a peculiar cant and jargon of their own, that no other mortal can understand, and wherein all their laws are written, which they take special care to multiply; whereby they have wholly confounded the very essence of truth and falsehood, of right and wrong; so that it will take thirty years to decide, whether the field left me by my ancestors for six generations belongs to me, or to a stranger three hundred miles off.</w:t>
      </w:r>
      <w:r w:rsidR="004B0449">
        <w:rPr>
          <w:sz w:val="22"/>
          <w:szCs w:val="22"/>
        </w:rPr>
        <w:t>”</w:t>
      </w:r>
    </w:p>
    <w:p w:rsidR="00F3452B" w:rsidRDefault="00F3452B" w:rsidP="004B0449">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4B0449" w:rsidRPr="00326685" w:rsidRDefault="00D44C67" w:rsidP="004B04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326685">
        <w:rPr>
          <w:rFonts w:ascii="Times New Roman" w:hAnsi="Times New Roman" w:cs="Times New Roman"/>
          <w:sz w:val="24"/>
          <w:szCs w:val="24"/>
        </w:rPr>
        <w:t>isputes are inevitable in human affairs</w:t>
      </w:r>
      <w:r>
        <w:rPr>
          <w:rFonts w:ascii="Times New Roman" w:hAnsi="Times New Roman" w:cs="Times New Roman"/>
          <w:sz w:val="24"/>
          <w:szCs w:val="24"/>
        </w:rPr>
        <w:t>, at</w:t>
      </w:r>
      <w:r w:rsidRPr="00326685">
        <w:rPr>
          <w:rFonts w:ascii="Times New Roman" w:hAnsi="Times New Roman" w:cs="Times New Roman"/>
          <w:sz w:val="24"/>
          <w:szCs w:val="24"/>
        </w:rPr>
        <w:t xml:space="preserve"> the heart of every legal system should be the desire to resolve disputes. Yet, regrettably, this may be lost to some </w:t>
      </w:r>
      <w:r>
        <w:rPr>
          <w:rFonts w:ascii="Times New Roman" w:hAnsi="Times New Roman" w:cs="Times New Roman"/>
          <w:sz w:val="24"/>
          <w:szCs w:val="24"/>
        </w:rPr>
        <w:t xml:space="preserve">stakeholders in judicial systems. </w:t>
      </w:r>
      <w:r w:rsidR="004B0449" w:rsidRPr="004B0449">
        <w:rPr>
          <w:rFonts w:ascii="Times New Roman" w:hAnsi="Times New Roman" w:cs="Times New Roman"/>
          <w:sz w:val="24"/>
          <w:szCs w:val="24"/>
        </w:rPr>
        <w:t>A</w:t>
      </w:r>
      <w:r w:rsidR="00186547">
        <w:rPr>
          <w:rFonts w:ascii="Times New Roman" w:hAnsi="Times New Roman" w:cs="Times New Roman"/>
          <w:sz w:val="24"/>
          <w:szCs w:val="24"/>
        </w:rPr>
        <w:t xml:space="preserve">bove is an </w:t>
      </w:r>
      <w:r w:rsidR="004B0449" w:rsidRPr="004B0449">
        <w:rPr>
          <w:rFonts w:ascii="Times New Roman" w:hAnsi="Times New Roman" w:cs="Times New Roman"/>
          <w:sz w:val="24"/>
          <w:szCs w:val="24"/>
        </w:rPr>
        <w:t xml:space="preserve">extract from Chapter 32 </w:t>
      </w:r>
      <w:r w:rsidR="002D540A">
        <w:rPr>
          <w:rFonts w:ascii="Times New Roman" w:hAnsi="Times New Roman" w:cs="Times New Roman"/>
          <w:sz w:val="24"/>
          <w:szCs w:val="24"/>
        </w:rPr>
        <w:t>[</w:t>
      </w:r>
      <w:r w:rsidR="004B0449" w:rsidRPr="002D540A">
        <w:rPr>
          <w:rFonts w:ascii="Times New Roman" w:hAnsi="Times New Roman" w:cs="Times New Roman"/>
          <w:i/>
          <w:sz w:val="24"/>
          <w:szCs w:val="24"/>
        </w:rPr>
        <w:t>Chapter v</w:t>
      </w:r>
      <w:r w:rsidR="002D540A">
        <w:rPr>
          <w:rFonts w:ascii="Times New Roman" w:hAnsi="Times New Roman" w:cs="Times New Roman"/>
          <w:sz w:val="24"/>
          <w:szCs w:val="24"/>
        </w:rPr>
        <w:t>]</w:t>
      </w:r>
      <w:r w:rsidR="004B0449" w:rsidRPr="004B0449">
        <w:rPr>
          <w:rFonts w:ascii="Times New Roman" w:hAnsi="Times New Roman" w:cs="Times New Roman"/>
          <w:sz w:val="24"/>
          <w:szCs w:val="24"/>
        </w:rPr>
        <w:t xml:space="preserve"> of Gulliver’s Travels by Jonathan Swift.</w:t>
      </w:r>
      <w:r w:rsidR="00186547">
        <w:rPr>
          <w:rFonts w:ascii="Times New Roman" w:hAnsi="Times New Roman" w:cs="Times New Roman"/>
          <w:sz w:val="24"/>
          <w:szCs w:val="24"/>
        </w:rPr>
        <w:t xml:space="preserve"> The satire aptly captures the public </w:t>
      </w:r>
      <w:r>
        <w:rPr>
          <w:rFonts w:ascii="Times New Roman" w:hAnsi="Times New Roman" w:cs="Times New Roman"/>
          <w:sz w:val="24"/>
          <w:szCs w:val="24"/>
        </w:rPr>
        <w:t xml:space="preserve">disillusionment </w:t>
      </w:r>
      <w:r w:rsidR="00186547">
        <w:rPr>
          <w:rFonts w:ascii="Times New Roman" w:hAnsi="Times New Roman" w:cs="Times New Roman"/>
          <w:sz w:val="24"/>
          <w:szCs w:val="24"/>
        </w:rPr>
        <w:t>with judicial systems especially those that are not court driven</w:t>
      </w:r>
      <w:r>
        <w:rPr>
          <w:rFonts w:ascii="Times New Roman" w:hAnsi="Times New Roman" w:cs="Times New Roman"/>
          <w:sz w:val="24"/>
          <w:szCs w:val="24"/>
        </w:rPr>
        <w:t xml:space="preserve">. That probably explains </w:t>
      </w:r>
      <w:r w:rsidR="00186547">
        <w:rPr>
          <w:rFonts w:ascii="Times New Roman" w:hAnsi="Times New Roman" w:cs="Times New Roman"/>
          <w:sz w:val="24"/>
          <w:szCs w:val="24"/>
        </w:rPr>
        <w:t>commerce</w:t>
      </w:r>
      <w:r>
        <w:rPr>
          <w:rFonts w:ascii="Times New Roman" w:hAnsi="Times New Roman" w:cs="Times New Roman"/>
          <w:sz w:val="24"/>
          <w:szCs w:val="24"/>
        </w:rPr>
        <w:t xml:space="preserve">’s preference for </w:t>
      </w:r>
      <w:r w:rsidR="00021714">
        <w:rPr>
          <w:rFonts w:ascii="Times New Roman" w:hAnsi="Times New Roman" w:cs="Times New Roman"/>
          <w:sz w:val="24"/>
          <w:szCs w:val="24"/>
        </w:rPr>
        <w:t>alternative dispute resolution</w:t>
      </w:r>
      <w:r w:rsidR="00186547">
        <w:rPr>
          <w:rFonts w:ascii="Times New Roman" w:hAnsi="Times New Roman" w:cs="Times New Roman"/>
          <w:sz w:val="24"/>
          <w:szCs w:val="24"/>
        </w:rPr>
        <w:t>. The</w:t>
      </w:r>
      <w:r w:rsidR="000434D9">
        <w:rPr>
          <w:rFonts w:ascii="Times New Roman" w:hAnsi="Times New Roman" w:cs="Times New Roman"/>
          <w:sz w:val="24"/>
          <w:szCs w:val="24"/>
        </w:rPr>
        <w:t xml:space="preserve"> matter before me provides strong justification for the urgent need to revise </w:t>
      </w:r>
      <w:r w:rsidR="00186547">
        <w:rPr>
          <w:rFonts w:ascii="Times New Roman" w:hAnsi="Times New Roman" w:cs="Times New Roman"/>
          <w:sz w:val="24"/>
          <w:szCs w:val="24"/>
        </w:rPr>
        <w:t xml:space="preserve">our civil procedure to give the courts more power to drive </w:t>
      </w:r>
      <w:r w:rsidR="000434D9">
        <w:rPr>
          <w:rFonts w:ascii="Times New Roman" w:hAnsi="Times New Roman" w:cs="Times New Roman"/>
          <w:sz w:val="24"/>
          <w:szCs w:val="24"/>
        </w:rPr>
        <w:t xml:space="preserve">civil </w:t>
      </w:r>
      <w:r w:rsidR="00186547">
        <w:rPr>
          <w:rFonts w:ascii="Times New Roman" w:hAnsi="Times New Roman" w:cs="Times New Roman"/>
          <w:sz w:val="24"/>
          <w:szCs w:val="24"/>
        </w:rPr>
        <w:t>process</w:t>
      </w:r>
      <w:r w:rsidR="000434D9">
        <w:rPr>
          <w:rFonts w:ascii="Times New Roman" w:hAnsi="Times New Roman" w:cs="Times New Roman"/>
          <w:sz w:val="24"/>
          <w:szCs w:val="24"/>
        </w:rPr>
        <w:t>es</w:t>
      </w:r>
      <w:r w:rsidR="00186547">
        <w:rPr>
          <w:rFonts w:ascii="Times New Roman" w:hAnsi="Times New Roman" w:cs="Times New Roman"/>
          <w:sz w:val="24"/>
          <w:szCs w:val="24"/>
        </w:rPr>
        <w:t xml:space="preserve"> to ensure speedy resolution of disputes. </w:t>
      </w:r>
      <w:r w:rsidR="00566F02">
        <w:rPr>
          <w:rFonts w:ascii="Times New Roman" w:hAnsi="Times New Roman" w:cs="Times New Roman"/>
          <w:sz w:val="24"/>
          <w:szCs w:val="24"/>
        </w:rPr>
        <w:t xml:space="preserve">One and half </w:t>
      </w:r>
      <w:r>
        <w:rPr>
          <w:rFonts w:ascii="Times New Roman" w:hAnsi="Times New Roman" w:cs="Times New Roman"/>
          <w:sz w:val="24"/>
          <w:szCs w:val="24"/>
        </w:rPr>
        <w:t>years after commencement of proceedings pleadings have not quite progressed beyond appearance to defend. The</w:t>
      </w:r>
      <w:r w:rsidRPr="00326685">
        <w:rPr>
          <w:rFonts w:ascii="Times New Roman" w:hAnsi="Times New Roman" w:cs="Times New Roman"/>
          <w:sz w:val="24"/>
          <w:szCs w:val="24"/>
        </w:rPr>
        <w:t xml:space="preserve"> legal practitioners </w:t>
      </w:r>
      <w:r>
        <w:rPr>
          <w:rFonts w:ascii="Times New Roman" w:hAnsi="Times New Roman" w:cs="Times New Roman"/>
          <w:sz w:val="24"/>
          <w:szCs w:val="24"/>
        </w:rPr>
        <w:t xml:space="preserve">representing the parties </w:t>
      </w:r>
      <w:r w:rsidRPr="00326685">
        <w:rPr>
          <w:rFonts w:ascii="Times New Roman" w:hAnsi="Times New Roman" w:cs="Times New Roman"/>
          <w:sz w:val="24"/>
          <w:szCs w:val="24"/>
        </w:rPr>
        <w:t xml:space="preserve">have parked the real dispute involving their respective clients </w:t>
      </w:r>
      <w:r>
        <w:rPr>
          <w:rFonts w:ascii="Times New Roman" w:hAnsi="Times New Roman" w:cs="Times New Roman"/>
          <w:sz w:val="24"/>
          <w:szCs w:val="24"/>
        </w:rPr>
        <w:t xml:space="preserve">and proceedings have detoured into a </w:t>
      </w:r>
      <w:r w:rsidRPr="00326685">
        <w:rPr>
          <w:rFonts w:ascii="Times New Roman" w:hAnsi="Times New Roman" w:cs="Times New Roman"/>
          <w:sz w:val="24"/>
          <w:szCs w:val="24"/>
        </w:rPr>
        <w:t>gruesome egomaniac fight over technicalities.</w:t>
      </w:r>
      <w:r>
        <w:rPr>
          <w:rFonts w:ascii="Times New Roman" w:hAnsi="Times New Roman" w:cs="Times New Roman"/>
          <w:sz w:val="24"/>
          <w:szCs w:val="24"/>
        </w:rPr>
        <w:t xml:space="preserve"> </w:t>
      </w:r>
      <w:r w:rsidR="00186547">
        <w:rPr>
          <w:rFonts w:ascii="Times New Roman" w:hAnsi="Times New Roman" w:cs="Times New Roman"/>
          <w:sz w:val="24"/>
          <w:szCs w:val="24"/>
        </w:rPr>
        <w:t xml:space="preserve">A textbook by Namibian Judge President </w:t>
      </w:r>
      <w:r w:rsidR="003C7653">
        <w:rPr>
          <w:rFonts w:ascii="Times New Roman" w:hAnsi="Times New Roman" w:cs="Times New Roman"/>
          <w:sz w:val="24"/>
          <w:szCs w:val="24"/>
        </w:rPr>
        <w:t>Petrus T Damaseb COURT MANAGED CIVIL PROCEDURE OF THE HIGH COURT OF NAMIBIA</w:t>
      </w:r>
      <w:r w:rsidR="004B23E1">
        <w:rPr>
          <w:rFonts w:ascii="Times New Roman" w:hAnsi="Times New Roman" w:cs="Times New Roman"/>
          <w:sz w:val="24"/>
          <w:szCs w:val="24"/>
        </w:rPr>
        <w:t>, JUTA</w:t>
      </w:r>
      <w:r w:rsidR="003C7653">
        <w:rPr>
          <w:rFonts w:ascii="Times New Roman" w:hAnsi="Times New Roman" w:cs="Times New Roman"/>
          <w:sz w:val="24"/>
          <w:szCs w:val="24"/>
        </w:rPr>
        <w:t xml:space="preserve"> </w:t>
      </w:r>
      <w:r w:rsidR="00186547">
        <w:rPr>
          <w:rFonts w:ascii="Times New Roman" w:hAnsi="Times New Roman" w:cs="Times New Roman"/>
          <w:sz w:val="24"/>
          <w:szCs w:val="24"/>
        </w:rPr>
        <w:t xml:space="preserve">provides useful insights into the benefits of a court driven adjudication </w:t>
      </w:r>
      <w:r>
        <w:rPr>
          <w:rFonts w:ascii="Times New Roman" w:hAnsi="Times New Roman" w:cs="Times New Roman"/>
          <w:sz w:val="24"/>
          <w:szCs w:val="24"/>
        </w:rPr>
        <w:t>processes</w:t>
      </w:r>
      <w:r w:rsidR="00021714">
        <w:rPr>
          <w:rFonts w:ascii="Times New Roman" w:hAnsi="Times New Roman" w:cs="Times New Roman"/>
          <w:sz w:val="24"/>
          <w:szCs w:val="24"/>
        </w:rPr>
        <w:t xml:space="preserve">. </w:t>
      </w:r>
      <w:r w:rsidR="003C7653">
        <w:rPr>
          <w:rFonts w:ascii="Times New Roman" w:hAnsi="Times New Roman" w:cs="Times New Roman"/>
          <w:sz w:val="24"/>
          <w:szCs w:val="24"/>
        </w:rPr>
        <w:t xml:space="preserve">Central </w:t>
      </w:r>
      <w:r>
        <w:rPr>
          <w:rFonts w:ascii="Times New Roman" w:hAnsi="Times New Roman" w:cs="Times New Roman"/>
          <w:sz w:val="24"/>
          <w:szCs w:val="24"/>
        </w:rPr>
        <w:t>to the</w:t>
      </w:r>
      <w:r w:rsidR="003C7653">
        <w:rPr>
          <w:rFonts w:ascii="Times New Roman" w:hAnsi="Times New Roman" w:cs="Times New Roman"/>
          <w:sz w:val="24"/>
          <w:szCs w:val="24"/>
        </w:rPr>
        <w:t xml:space="preserve"> system is that judges control litigation as soon as becomes opposed. </w:t>
      </w:r>
    </w:p>
    <w:p w:rsidR="00F3452B" w:rsidRPr="00F3452B" w:rsidRDefault="00F3452B" w:rsidP="00326685">
      <w:pPr>
        <w:spacing w:after="0" w:line="360" w:lineRule="auto"/>
        <w:ind w:firstLine="720"/>
        <w:jc w:val="both"/>
        <w:rPr>
          <w:rFonts w:ascii="Times New Roman" w:hAnsi="Times New Roman" w:cs="Times New Roman"/>
          <w:b/>
          <w:sz w:val="24"/>
          <w:szCs w:val="24"/>
        </w:rPr>
      </w:pPr>
      <w:r w:rsidRPr="00F3452B">
        <w:rPr>
          <w:rFonts w:ascii="Times New Roman" w:hAnsi="Times New Roman" w:cs="Times New Roman"/>
          <w:b/>
          <w:sz w:val="24"/>
          <w:szCs w:val="24"/>
        </w:rPr>
        <w:t>THE BACKGROUND</w:t>
      </w:r>
    </w:p>
    <w:p w:rsidR="0032005D" w:rsidRPr="00326685" w:rsidRDefault="00191BA8" w:rsidP="00326685">
      <w:pPr>
        <w:spacing w:after="0" w:line="360" w:lineRule="auto"/>
        <w:ind w:firstLine="720"/>
        <w:jc w:val="both"/>
        <w:rPr>
          <w:rFonts w:ascii="Times New Roman" w:hAnsi="Times New Roman" w:cs="Times New Roman"/>
          <w:sz w:val="24"/>
          <w:szCs w:val="24"/>
        </w:rPr>
      </w:pPr>
      <w:r w:rsidRPr="00326685">
        <w:rPr>
          <w:rFonts w:ascii="Times New Roman" w:hAnsi="Times New Roman" w:cs="Times New Roman"/>
          <w:sz w:val="24"/>
          <w:szCs w:val="24"/>
        </w:rPr>
        <w:t>This is an ap</w:t>
      </w:r>
      <w:r w:rsidR="00326685" w:rsidRPr="00326685">
        <w:rPr>
          <w:rFonts w:ascii="Times New Roman" w:hAnsi="Times New Roman" w:cs="Times New Roman"/>
          <w:sz w:val="24"/>
          <w:szCs w:val="24"/>
        </w:rPr>
        <w:t>plication for stay of execution</w:t>
      </w:r>
      <w:r w:rsidR="002D540A">
        <w:rPr>
          <w:rFonts w:ascii="Times New Roman" w:hAnsi="Times New Roman" w:cs="Times New Roman"/>
          <w:sz w:val="24"/>
          <w:szCs w:val="24"/>
        </w:rPr>
        <w:t>.</w:t>
      </w:r>
      <w:r w:rsidR="00326685" w:rsidRPr="00326685">
        <w:rPr>
          <w:rFonts w:ascii="Times New Roman" w:hAnsi="Times New Roman" w:cs="Times New Roman"/>
          <w:sz w:val="24"/>
          <w:szCs w:val="24"/>
        </w:rPr>
        <w:t xml:space="preserve"> The applicants seek stay of execution of a judgment granted by this court on 22 September 2022</w:t>
      </w:r>
      <w:r w:rsidR="00CB47D8">
        <w:rPr>
          <w:rFonts w:ascii="Times New Roman" w:hAnsi="Times New Roman" w:cs="Times New Roman"/>
          <w:sz w:val="24"/>
          <w:szCs w:val="24"/>
        </w:rPr>
        <w:t>,</w:t>
      </w:r>
      <w:r w:rsidR="00326685" w:rsidRPr="00326685">
        <w:rPr>
          <w:rFonts w:ascii="Times New Roman" w:hAnsi="Times New Roman" w:cs="Times New Roman"/>
          <w:sz w:val="24"/>
          <w:szCs w:val="24"/>
        </w:rPr>
        <w:t xml:space="preserve"> pending rescission of a default judgment allegedly sought and granted in error. The application for rescission filed in terms of r</w:t>
      </w:r>
      <w:r w:rsidR="002D540A">
        <w:rPr>
          <w:rFonts w:ascii="Times New Roman" w:hAnsi="Times New Roman" w:cs="Times New Roman"/>
          <w:sz w:val="24"/>
          <w:szCs w:val="24"/>
        </w:rPr>
        <w:t xml:space="preserve"> 29(1)</w:t>
      </w:r>
      <w:r w:rsidR="00326685" w:rsidRPr="00326685">
        <w:rPr>
          <w:rFonts w:ascii="Times New Roman" w:hAnsi="Times New Roman" w:cs="Times New Roman"/>
          <w:sz w:val="24"/>
          <w:szCs w:val="24"/>
        </w:rPr>
        <w:t xml:space="preserve">(a) of the High Court rules, 2021 is pending. </w:t>
      </w:r>
      <w:r w:rsidRPr="00326685">
        <w:rPr>
          <w:rFonts w:ascii="Times New Roman" w:hAnsi="Times New Roman" w:cs="Times New Roman"/>
          <w:sz w:val="24"/>
          <w:szCs w:val="24"/>
        </w:rPr>
        <w:t xml:space="preserve"> </w:t>
      </w:r>
      <w:r w:rsidR="00FB41CC" w:rsidRPr="00326685">
        <w:rPr>
          <w:rFonts w:ascii="Times New Roman" w:hAnsi="Times New Roman" w:cs="Times New Roman"/>
          <w:sz w:val="24"/>
          <w:szCs w:val="24"/>
        </w:rPr>
        <w:t xml:space="preserve">The circumstances </w:t>
      </w:r>
      <w:r w:rsidR="00DA7160">
        <w:rPr>
          <w:rFonts w:ascii="Times New Roman" w:hAnsi="Times New Roman" w:cs="Times New Roman"/>
          <w:sz w:val="24"/>
          <w:szCs w:val="24"/>
        </w:rPr>
        <w:t xml:space="preserve">leading to the </w:t>
      </w:r>
      <w:r w:rsidR="00FB41CC" w:rsidRPr="00326685">
        <w:rPr>
          <w:rFonts w:ascii="Times New Roman" w:hAnsi="Times New Roman" w:cs="Times New Roman"/>
          <w:sz w:val="24"/>
          <w:szCs w:val="24"/>
        </w:rPr>
        <w:t xml:space="preserve">default </w:t>
      </w:r>
      <w:r w:rsidR="00DA7160">
        <w:rPr>
          <w:rFonts w:ascii="Times New Roman" w:hAnsi="Times New Roman" w:cs="Times New Roman"/>
          <w:sz w:val="24"/>
          <w:szCs w:val="24"/>
        </w:rPr>
        <w:t xml:space="preserve">judgment </w:t>
      </w:r>
      <w:r w:rsidR="00FB41CC" w:rsidRPr="00326685">
        <w:rPr>
          <w:rFonts w:ascii="Times New Roman" w:hAnsi="Times New Roman" w:cs="Times New Roman"/>
          <w:sz w:val="24"/>
          <w:szCs w:val="24"/>
        </w:rPr>
        <w:t xml:space="preserve">are </w:t>
      </w:r>
      <w:r w:rsidR="00DA7160">
        <w:rPr>
          <w:rFonts w:ascii="Times New Roman" w:hAnsi="Times New Roman" w:cs="Times New Roman"/>
          <w:sz w:val="24"/>
          <w:szCs w:val="24"/>
        </w:rPr>
        <w:t>as follows</w:t>
      </w:r>
      <w:r w:rsidR="00FB41CC" w:rsidRPr="00326685">
        <w:rPr>
          <w:rFonts w:ascii="Times New Roman" w:hAnsi="Times New Roman" w:cs="Times New Roman"/>
          <w:sz w:val="24"/>
          <w:szCs w:val="24"/>
        </w:rPr>
        <w:t xml:space="preserve">. </w:t>
      </w:r>
    </w:p>
    <w:p w:rsidR="00F82ACC" w:rsidRDefault="00FB41CC" w:rsidP="00FB41CC">
      <w:pPr>
        <w:spacing w:after="0" w:line="360" w:lineRule="auto"/>
        <w:ind w:firstLine="720"/>
        <w:jc w:val="both"/>
        <w:rPr>
          <w:rFonts w:ascii="Times New Roman" w:hAnsi="Times New Roman" w:cs="Times New Roman"/>
          <w:sz w:val="24"/>
          <w:szCs w:val="24"/>
        </w:rPr>
      </w:pPr>
      <w:r w:rsidRPr="00326685">
        <w:rPr>
          <w:rFonts w:ascii="Times New Roman" w:hAnsi="Times New Roman" w:cs="Times New Roman"/>
          <w:sz w:val="24"/>
          <w:szCs w:val="24"/>
        </w:rPr>
        <w:t>As at September 2021 the first applicant, second applicant and first responde</w:t>
      </w:r>
      <w:r w:rsidR="0032005D" w:rsidRPr="00326685">
        <w:rPr>
          <w:rFonts w:ascii="Times New Roman" w:hAnsi="Times New Roman" w:cs="Times New Roman"/>
          <w:sz w:val="24"/>
          <w:szCs w:val="24"/>
        </w:rPr>
        <w:t>nt</w:t>
      </w:r>
      <w:r w:rsidRPr="00326685">
        <w:rPr>
          <w:rFonts w:ascii="Times New Roman" w:hAnsi="Times New Roman" w:cs="Times New Roman"/>
          <w:sz w:val="24"/>
          <w:szCs w:val="24"/>
        </w:rPr>
        <w:t xml:space="preserve"> were co-directors of the second respondent, a company incorporated in terms of the laws of Zimbabwe.</w:t>
      </w:r>
      <w:r w:rsidR="000A69B0">
        <w:rPr>
          <w:rFonts w:ascii="Times New Roman" w:hAnsi="Times New Roman" w:cs="Times New Roman"/>
          <w:sz w:val="24"/>
          <w:szCs w:val="24"/>
        </w:rPr>
        <w:t xml:space="preserve"> They appear to have sharp disagreements and personal hatred which is taking long to resolve because the lawyers have parked the parties dispute and created their own side show which is now the dispute before me.</w:t>
      </w:r>
    </w:p>
    <w:p w:rsidR="00C830E1" w:rsidRDefault="00326685" w:rsidP="00FB41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F82ACC">
        <w:rPr>
          <w:rFonts w:ascii="Times New Roman" w:hAnsi="Times New Roman" w:cs="Times New Roman"/>
          <w:sz w:val="24"/>
          <w:szCs w:val="24"/>
        </w:rPr>
        <w:t>e first and second respondents are plaintiffs in a</w:t>
      </w:r>
      <w:r w:rsidR="000A69B0">
        <w:rPr>
          <w:rFonts w:ascii="Times New Roman" w:hAnsi="Times New Roman" w:cs="Times New Roman"/>
          <w:sz w:val="24"/>
          <w:szCs w:val="24"/>
        </w:rPr>
        <w:t xml:space="preserve">n </w:t>
      </w:r>
      <w:r w:rsidR="00F82ACC">
        <w:rPr>
          <w:rFonts w:ascii="Times New Roman" w:hAnsi="Times New Roman" w:cs="Times New Roman"/>
          <w:sz w:val="24"/>
          <w:szCs w:val="24"/>
        </w:rPr>
        <w:t>action commenced on 8 September 2021 under case number HC 45211/21</w:t>
      </w:r>
      <w:r w:rsidR="000A69B0">
        <w:rPr>
          <w:rFonts w:ascii="Times New Roman" w:hAnsi="Times New Roman" w:cs="Times New Roman"/>
          <w:sz w:val="24"/>
          <w:szCs w:val="24"/>
        </w:rPr>
        <w:t xml:space="preserve"> </w:t>
      </w:r>
      <w:r>
        <w:rPr>
          <w:rFonts w:ascii="Times New Roman" w:hAnsi="Times New Roman" w:cs="Times New Roman"/>
          <w:sz w:val="24"/>
          <w:szCs w:val="24"/>
        </w:rPr>
        <w:t xml:space="preserve">wherein they sued the applicants. </w:t>
      </w:r>
      <w:r w:rsidR="00CB47D8">
        <w:rPr>
          <w:rFonts w:ascii="Times New Roman" w:hAnsi="Times New Roman" w:cs="Times New Roman"/>
          <w:sz w:val="24"/>
          <w:szCs w:val="24"/>
        </w:rPr>
        <w:t>Th</w:t>
      </w:r>
      <w:r>
        <w:rPr>
          <w:rFonts w:ascii="Times New Roman" w:hAnsi="Times New Roman" w:cs="Times New Roman"/>
          <w:sz w:val="24"/>
          <w:szCs w:val="24"/>
        </w:rPr>
        <w:t>e reliefs sought were a declarat</w:t>
      </w:r>
      <w:r w:rsidR="002D540A">
        <w:rPr>
          <w:rFonts w:ascii="Times New Roman" w:hAnsi="Times New Roman" w:cs="Times New Roman"/>
          <w:sz w:val="24"/>
          <w:szCs w:val="24"/>
        </w:rPr>
        <w:t>u</w:t>
      </w:r>
      <w:r>
        <w:rPr>
          <w:rFonts w:ascii="Times New Roman" w:hAnsi="Times New Roman" w:cs="Times New Roman"/>
          <w:sz w:val="24"/>
          <w:szCs w:val="24"/>
        </w:rPr>
        <w:t>r that</w:t>
      </w:r>
      <w:r w:rsidR="00120217">
        <w:rPr>
          <w:rFonts w:ascii="Times New Roman" w:hAnsi="Times New Roman" w:cs="Times New Roman"/>
          <w:sz w:val="24"/>
          <w:szCs w:val="24"/>
        </w:rPr>
        <w:t xml:space="preserve"> the applicants</w:t>
      </w:r>
      <w:r w:rsidR="00202333" w:rsidRPr="00202333">
        <w:rPr>
          <w:rFonts w:ascii="Times New Roman" w:hAnsi="Times New Roman" w:cs="Times New Roman"/>
          <w:sz w:val="24"/>
          <w:szCs w:val="24"/>
        </w:rPr>
        <w:t xml:space="preserve"> </w:t>
      </w:r>
      <w:r w:rsidR="00202333">
        <w:rPr>
          <w:rFonts w:ascii="Times New Roman" w:hAnsi="Times New Roman" w:cs="Times New Roman"/>
          <w:sz w:val="24"/>
          <w:szCs w:val="24"/>
        </w:rPr>
        <w:t>misappropriated a sum of US$1 300 000</w:t>
      </w:r>
      <w:r>
        <w:rPr>
          <w:rFonts w:ascii="Times New Roman" w:hAnsi="Times New Roman" w:cs="Times New Roman"/>
          <w:sz w:val="24"/>
          <w:szCs w:val="24"/>
        </w:rPr>
        <w:t>.00</w:t>
      </w:r>
      <w:r w:rsidR="00202333">
        <w:rPr>
          <w:rFonts w:ascii="Times New Roman" w:hAnsi="Times New Roman" w:cs="Times New Roman"/>
          <w:sz w:val="24"/>
          <w:szCs w:val="24"/>
        </w:rPr>
        <w:t xml:space="preserve"> </w:t>
      </w:r>
      <w:r>
        <w:rPr>
          <w:rFonts w:ascii="Times New Roman" w:hAnsi="Times New Roman" w:cs="Times New Roman"/>
          <w:sz w:val="24"/>
          <w:szCs w:val="24"/>
        </w:rPr>
        <w:t xml:space="preserve">from the second </w:t>
      </w:r>
      <w:r>
        <w:rPr>
          <w:rFonts w:ascii="Times New Roman" w:hAnsi="Times New Roman" w:cs="Times New Roman"/>
          <w:sz w:val="24"/>
          <w:szCs w:val="24"/>
        </w:rPr>
        <w:lastRenderedPageBreak/>
        <w:t xml:space="preserve">respondent </w:t>
      </w:r>
      <w:r w:rsidR="00202333">
        <w:rPr>
          <w:rFonts w:ascii="Times New Roman" w:hAnsi="Times New Roman" w:cs="Times New Roman"/>
          <w:sz w:val="24"/>
          <w:szCs w:val="24"/>
        </w:rPr>
        <w:t>through</w:t>
      </w:r>
      <w:r w:rsidR="00120217">
        <w:rPr>
          <w:rFonts w:ascii="Times New Roman" w:hAnsi="Times New Roman" w:cs="Times New Roman"/>
          <w:sz w:val="24"/>
          <w:szCs w:val="24"/>
        </w:rPr>
        <w:t xml:space="preserve"> acts</w:t>
      </w:r>
      <w:r w:rsidR="00202333">
        <w:rPr>
          <w:rFonts w:ascii="Times New Roman" w:hAnsi="Times New Roman" w:cs="Times New Roman"/>
          <w:sz w:val="24"/>
          <w:szCs w:val="24"/>
        </w:rPr>
        <w:t xml:space="preserve"> of fraud</w:t>
      </w:r>
      <w:r w:rsidRPr="00326685">
        <w:rPr>
          <w:rFonts w:ascii="Times New Roman" w:hAnsi="Times New Roman" w:cs="Times New Roman"/>
          <w:sz w:val="24"/>
          <w:szCs w:val="24"/>
        </w:rPr>
        <w:t xml:space="preserve"> </w:t>
      </w:r>
      <w:r>
        <w:rPr>
          <w:rFonts w:ascii="Times New Roman" w:hAnsi="Times New Roman" w:cs="Times New Roman"/>
          <w:sz w:val="24"/>
          <w:szCs w:val="24"/>
        </w:rPr>
        <w:t>between January 2021 and August 2021</w:t>
      </w:r>
      <w:r w:rsidR="0020703D">
        <w:rPr>
          <w:rFonts w:ascii="Times New Roman" w:hAnsi="Times New Roman" w:cs="Times New Roman"/>
          <w:sz w:val="24"/>
          <w:szCs w:val="24"/>
        </w:rPr>
        <w:t xml:space="preserve"> and consequential reliefs. The consequential reliefs are (i) an </w:t>
      </w:r>
      <w:r w:rsidR="00202333">
        <w:rPr>
          <w:rFonts w:ascii="Times New Roman" w:hAnsi="Times New Roman" w:cs="Times New Roman"/>
          <w:sz w:val="24"/>
          <w:szCs w:val="24"/>
        </w:rPr>
        <w:t>order compelling the applicants</w:t>
      </w:r>
      <w:r w:rsidR="00202333" w:rsidRPr="00202333">
        <w:rPr>
          <w:rFonts w:ascii="Times New Roman" w:hAnsi="Times New Roman" w:cs="Times New Roman"/>
          <w:sz w:val="24"/>
          <w:szCs w:val="24"/>
        </w:rPr>
        <w:t xml:space="preserve"> </w:t>
      </w:r>
      <w:r w:rsidR="00202333">
        <w:rPr>
          <w:rFonts w:ascii="Times New Roman" w:hAnsi="Times New Roman" w:cs="Times New Roman"/>
          <w:sz w:val="24"/>
          <w:szCs w:val="24"/>
        </w:rPr>
        <w:t xml:space="preserve">to </w:t>
      </w:r>
      <w:r w:rsidR="00C830E1">
        <w:rPr>
          <w:rFonts w:ascii="Times New Roman" w:hAnsi="Times New Roman" w:cs="Times New Roman"/>
          <w:sz w:val="24"/>
          <w:szCs w:val="24"/>
        </w:rPr>
        <w:t>reimburse</w:t>
      </w:r>
      <w:r w:rsidR="00202333">
        <w:rPr>
          <w:rFonts w:ascii="Times New Roman" w:hAnsi="Times New Roman" w:cs="Times New Roman"/>
          <w:sz w:val="24"/>
          <w:szCs w:val="24"/>
        </w:rPr>
        <w:t xml:space="preserve"> the money in United States currency </w:t>
      </w:r>
      <w:r w:rsidR="00C830E1">
        <w:rPr>
          <w:rFonts w:ascii="Times New Roman" w:hAnsi="Times New Roman" w:cs="Times New Roman"/>
          <w:sz w:val="24"/>
          <w:szCs w:val="24"/>
        </w:rPr>
        <w:t xml:space="preserve">or </w:t>
      </w:r>
      <w:r w:rsidR="00202333">
        <w:rPr>
          <w:rFonts w:ascii="Times New Roman" w:hAnsi="Times New Roman" w:cs="Times New Roman"/>
          <w:sz w:val="24"/>
          <w:szCs w:val="24"/>
        </w:rPr>
        <w:t xml:space="preserve">its </w:t>
      </w:r>
      <w:r w:rsidR="00C830E1">
        <w:rPr>
          <w:rFonts w:ascii="Times New Roman" w:hAnsi="Times New Roman" w:cs="Times New Roman"/>
          <w:sz w:val="24"/>
          <w:szCs w:val="24"/>
        </w:rPr>
        <w:t>equivalent in Zimbabwean dollars</w:t>
      </w:r>
      <w:r w:rsidR="002D540A">
        <w:rPr>
          <w:rFonts w:ascii="Times New Roman" w:hAnsi="Times New Roman" w:cs="Times New Roman"/>
          <w:sz w:val="24"/>
          <w:szCs w:val="24"/>
        </w:rPr>
        <w:t xml:space="preserve"> </w:t>
      </w:r>
      <w:r w:rsidR="0020703D">
        <w:rPr>
          <w:rFonts w:ascii="Times New Roman" w:hAnsi="Times New Roman" w:cs="Times New Roman"/>
          <w:sz w:val="24"/>
          <w:szCs w:val="24"/>
        </w:rPr>
        <w:t xml:space="preserve">(ii) an order </w:t>
      </w:r>
      <w:r w:rsidR="00297379">
        <w:rPr>
          <w:rFonts w:ascii="Times New Roman" w:hAnsi="Times New Roman" w:cs="Times New Roman"/>
          <w:sz w:val="24"/>
          <w:szCs w:val="24"/>
        </w:rPr>
        <w:t xml:space="preserve">removing the first applicant and </w:t>
      </w:r>
      <w:r w:rsidR="0020703D">
        <w:rPr>
          <w:rFonts w:ascii="Times New Roman" w:hAnsi="Times New Roman" w:cs="Times New Roman"/>
          <w:sz w:val="24"/>
          <w:szCs w:val="24"/>
        </w:rPr>
        <w:t xml:space="preserve">one </w:t>
      </w:r>
      <w:r w:rsidR="00297379">
        <w:rPr>
          <w:rFonts w:ascii="Times New Roman" w:hAnsi="Times New Roman" w:cs="Times New Roman"/>
          <w:sz w:val="24"/>
          <w:szCs w:val="24"/>
        </w:rPr>
        <w:t>Munyaradzi Gonyora from their positions as directors of the second respondent</w:t>
      </w:r>
      <w:r w:rsidR="0020703D">
        <w:rPr>
          <w:rFonts w:ascii="Times New Roman" w:hAnsi="Times New Roman" w:cs="Times New Roman"/>
          <w:sz w:val="24"/>
          <w:szCs w:val="24"/>
        </w:rPr>
        <w:t xml:space="preserve"> (iii) an order</w:t>
      </w:r>
      <w:r w:rsidR="00297379">
        <w:rPr>
          <w:rFonts w:ascii="Times New Roman" w:hAnsi="Times New Roman" w:cs="Times New Roman"/>
          <w:sz w:val="24"/>
          <w:szCs w:val="24"/>
        </w:rPr>
        <w:t xml:space="preserve"> authorising the first respondent to notify the Registrar of the removal and to appoint persons to replace those fired from the Board of Directors.</w:t>
      </w:r>
    </w:p>
    <w:p w:rsidR="0020703D" w:rsidRDefault="0020703D" w:rsidP="00FB41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preserve the subject matter of case number HC 45211/21 </w:t>
      </w:r>
      <w:r w:rsidR="00C830E1">
        <w:rPr>
          <w:rFonts w:ascii="Times New Roman" w:hAnsi="Times New Roman" w:cs="Times New Roman"/>
          <w:sz w:val="24"/>
          <w:szCs w:val="24"/>
        </w:rPr>
        <w:t xml:space="preserve">the first and second respondents filed an Urgent Chamber Application </w:t>
      </w:r>
      <w:r w:rsidR="00DD6F57">
        <w:rPr>
          <w:rFonts w:ascii="Times New Roman" w:hAnsi="Times New Roman" w:cs="Times New Roman"/>
          <w:sz w:val="24"/>
          <w:szCs w:val="24"/>
        </w:rPr>
        <w:t>on 14 September 2021</w:t>
      </w:r>
      <w:r>
        <w:rPr>
          <w:rFonts w:ascii="Times New Roman" w:hAnsi="Times New Roman" w:cs="Times New Roman"/>
          <w:sz w:val="24"/>
          <w:szCs w:val="24"/>
        </w:rPr>
        <w:t xml:space="preserve"> for a provisional order, the interim order being an interdict</w:t>
      </w:r>
      <w:r w:rsidR="00096150">
        <w:rPr>
          <w:rFonts w:ascii="Times New Roman" w:hAnsi="Times New Roman" w:cs="Times New Roman"/>
          <w:sz w:val="24"/>
          <w:szCs w:val="24"/>
        </w:rPr>
        <w:t xml:space="preserve"> barring the applicants </w:t>
      </w:r>
      <w:r w:rsidR="00C830E1">
        <w:rPr>
          <w:rFonts w:ascii="Times New Roman" w:hAnsi="Times New Roman" w:cs="Times New Roman"/>
          <w:sz w:val="24"/>
          <w:szCs w:val="24"/>
        </w:rPr>
        <w:t>from operating and accessing funds held in the</w:t>
      </w:r>
      <w:r w:rsidR="00DD6F57">
        <w:rPr>
          <w:rFonts w:ascii="Times New Roman" w:hAnsi="Times New Roman" w:cs="Times New Roman"/>
          <w:sz w:val="24"/>
          <w:szCs w:val="24"/>
        </w:rPr>
        <w:t xml:space="preserve"> second respondent’s </w:t>
      </w:r>
      <w:r w:rsidR="00C830E1">
        <w:rPr>
          <w:rFonts w:ascii="Times New Roman" w:hAnsi="Times New Roman" w:cs="Times New Roman"/>
          <w:sz w:val="24"/>
          <w:szCs w:val="24"/>
        </w:rPr>
        <w:t xml:space="preserve">bank account held at Getbucks Bank pending </w:t>
      </w:r>
      <w:r>
        <w:rPr>
          <w:rFonts w:ascii="Times New Roman" w:hAnsi="Times New Roman" w:cs="Times New Roman"/>
          <w:sz w:val="24"/>
          <w:szCs w:val="24"/>
        </w:rPr>
        <w:t>resolution of the dispute.</w:t>
      </w:r>
      <w:r w:rsidR="00C830E1">
        <w:rPr>
          <w:rFonts w:ascii="Times New Roman" w:hAnsi="Times New Roman" w:cs="Times New Roman"/>
          <w:sz w:val="24"/>
          <w:szCs w:val="24"/>
        </w:rPr>
        <w:t xml:space="preserve">  </w:t>
      </w:r>
      <w:r w:rsidR="00312D45">
        <w:rPr>
          <w:rFonts w:ascii="Times New Roman" w:hAnsi="Times New Roman" w:cs="Times New Roman"/>
          <w:sz w:val="24"/>
          <w:szCs w:val="24"/>
        </w:rPr>
        <w:t xml:space="preserve">The other interim reliefs sought </w:t>
      </w:r>
      <w:r w:rsidR="00096150">
        <w:rPr>
          <w:rFonts w:ascii="Times New Roman" w:hAnsi="Times New Roman" w:cs="Times New Roman"/>
          <w:sz w:val="24"/>
          <w:szCs w:val="24"/>
        </w:rPr>
        <w:t xml:space="preserve">have no bearing on the matter at hand. </w:t>
      </w:r>
    </w:p>
    <w:p w:rsidR="00B413A6" w:rsidRDefault="00806814" w:rsidP="00B413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w:t>
      </w:r>
      <w:r w:rsidR="00096150">
        <w:rPr>
          <w:rFonts w:ascii="Times New Roman" w:hAnsi="Times New Roman" w:cs="Times New Roman"/>
          <w:sz w:val="24"/>
          <w:szCs w:val="24"/>
        </w:rPr>
        <w:t xml:space="preserve"> responded to the summons in Case number HC 4541/21).by way of a </w:t>
      </w:r>
      <w:r>
        <w:rPr>
          <w:rFonts w:ascii="Times New Roman" w:hAnsi="Times New Roman" w:cs="Times New Roman"/>
          <w:sz w:val="24"/>
          <w:szCs w:val="24"/>
        </w:rPr>
        <w:t xml:space="preserve">special plea </w:t>
      </w:r>
      <w:r w:rsidR="00096150">
        <w:rPr>
          <w:rFonts w:ascii="Times New Roman" w:hAnsi="Times New Roman" w:cs="Times New Roman"/>
          <w:sz w:val="24"/>
          <w:szCs w:val="24"/>
        </w:rPr>
        <w:t>filed on</w:t>
      </w:r>
      <w:r>
        <w:rPr>
          <w:rFonts w:ascii="Times New Roman" w:hAnsi="Times New Roman" w:cs="Times New Roman"/>
          <w:sz w:val="24"/>
          <w:szCs w:val="24"/>
        </w:rPr>
        <w:t xml:space="preserve"> 7 October 2021 objecting to the first respondent’s </w:t>
      </w:r>
      <w:r w:rsidRPr="00806814">
        <w:rPr>
          <w:rFonts w:ascii="Times New Roman" w:hAnsi="Times New Roman" w:cs="Times New Roman"/>
          <w:i/>
          <w:sz w:val="24"/>
          <w:szCs w:val="24"/>
        </w:rPr>
        <w:t>locus standi</w:t>
      </w:r>
      <w:r>
        <w:rPr>
          <w:rFonts w:ascii="Times New Roman" w:hAnsi="Times New Roman" w:cs="Times New Roman"/>
          <w:sz w:val="24"/>
          <w:szCs w:val="24"/>
        </w:rPr>
        <w:t xml:space="preserve"> to commence the action and other </w:t>
      </w:r>
      <w:r w:rsidR="0020703D">
        <w:rPr>
          <w:rFonts w:ascii="Times New Roman" w:hAnsi="Times New Roman" w:cs="Times New Roman"/>
          <w:sz w:val="24"/>
          <w:szCs w:val="24"/>
        </w:rPr>
        <w:t xml:space="preserve">alleged </w:t>
      </w:r>
      <w:r>
        <w:rPr>
          <w:rFonts w:ascii="Times New Roman" w:hAnsi="Times New Roman" w:cs="Times New Roman"/>
          <w:sz w:val="24"/>
          <w:szCs w:val="24"/>
        </w:rPr>
        <w:t>procedural flows.</w:t>
      </w:r>
      <w:r w:rsidR="00096150">
        <w:rPr>
          <w:rFonts w:ascii="Times New Roman" w:hAnsi="Times New Roman" w:cs="Times New Roman"/>
          <w:sz w:val="24"/>
          <w:szCs w:val="24"/>
        </w:rPr>
        <w:t xml:space="preserve"> </w:t>
      </w:r>
      <w:r w:rsidR="00991725">
        <w:rPr>
          <w:rFonts w:ascii="Times New Roman" w:hAnsi="Times New Roman" w:cs="Times New Roman"/>
          <w:sz w:val="24"/>
          <w:szCs w:val="24"/>
        </w:rPr>
        <w:t>Rule 42 of the High Court rules provide for a speedy adjudication of special pleas. The provisions are peremptory and bind the parties and the Registrar to obey the time frames stated therein which may result in the special plea being determi</w:t>
      </w:r>
      <w:r w:rsidR="00234556">
        <w:rPr>
          <w:rFonts w:ascii="Times New Roman" w:hAnsi="Times New Roman" w:cs="Times New Roman"/>
          <w:sz w:val="24"/>
          <w:szCs w:val="24"/>
        </w:rPr>
        <w:t xml:space="preserve">ned by this court within two months. </w:t>
      </w:r>
      <w:r w:rsidR="00A01608">
        <w:rPr>
          <w:rFonts w:ascii="Times New Roman" w:hAnsi="Times New Roman" w:cs="Times New Roman"/>
          <w:sz w:val="24"/>
          <w:szCs w:val="24"/>
        </w:rPr>
        <w:t>The applicants</w:t>
      </w:r>
      <w:r w:rsidR="00B413A6">
        <w:rPr>
          <w:rFonts w:ascii="Times New Roman" w:hAnsi="Times New Roman" w:cs="Times New Roman"/>
          <w:sz w:val="24"/>
          <w:szCs w:val="24"/>
        </w:rPr>
        <w:t>’ legal practitioners</w:t>
      </w:r>
      <w:r w:rsidR="00A01608">
        <w:rPr>
          <w:rFonts w:ascii="Times New Roman" w:hAnsi="Times New Roman" w:cs="Times New Roman"/>
          <w:sz w:val="24"/>
          <w:szCs w:val="24"/>
        </w:rPr>
        <w:t xml:space="preserve"> </w:t>
      </w:r>
      <w:r w:rsidR="001F7A30">
        <w:rPr>
          <w:rFonts w:ascii="Times New Roman" w:hAnsi="Times New Roman" w:cs="Times New Roman"/>
          <w:sz w:val="24"/>
          <w:szCs w:val="24"/>
        </w:rPr>
        <w:t xml:space="preserve">failed to comply with rule 42 (8) </w:t>
      </w:r>
      <w:r w:rsidR="00B413A6">
        <w:rPr>
          <w:rFonts w:ascii="Times New Roman" w:hAnsi="Times New Roman" w:cs="Times New Roman"/>
          <w:sz w:val="24"/>
          <w:szCs w:val="24"/>
        </w:rPr>
        <w:t>in that they omitted to file</w:t>
      </w:r>
      <w:r w:rsidR="001F7A30">
        <w:rPr>
          <w:rFonts w:ascii="Times New Roman" w:hAnsi="Times New Roman" w:cs="Times New Roman"/>
          <w:sz w:val="24"/>
          <w:szCs w:val="24"/>
        </w:rPr>
        <w:t xml:space="preserve"> </w:t>
      </w:r>
      <w:r w:rsidR="00A01608">
        <w:rPr>
          <w:rFonts w:ascii="Times New Roman" w:hAnsi="Times New Roman" w:cs="Times New Roman"/>
          <w:sz w:val="24"/>
          <w:szCs w:val="24"/>
        </w:rPr>
        <w:t>heads of argument</w:t>
      </w:r>
      <w:r w:rsidR="001F7A30">
        <w:rPr>
          <w:rFonts w:ascii="Times New Roman" w:hAnsi="Times New Roman" w:cs="Times New Roman"/>
          <w:sz w:val="24"/>
          <w:szCs w:val="24"/>
        </w:rPr>
        <w:t xml:space="preserve"> to accompany the special plea</w:t>
      </w:r>
      <w:r w:rsidR="00A01608">
        <w:rPr>
          <w:rFonts w:ascii="Times New Roman" w:hAnsi="Times New Roman" w:cs="Times New Roman"/>
          <w:sz w:val="24"/>
          <w:szCs w:val="24"/>
        </w:rPr>
        <w:t xml:space="preserve">. </w:t>
      </w:r>
      <w:r w:rsidR="00B413A6">
        <w:rPr>
          <w:rFonts w:ascii="Times New Roman" w:hAnsi="Times New Roman" w:cs="Times New Roman"/>
          <w:sz w:val="24"/>
          <w:szCs w:val="24"/>
        </w:rPr>
        <w:t xml:space="preserve">On their part, the legal practitioners acting for the first and second respondents </w:t>
      </w:r>
      <w:r w:rsidR="00A01608">
        <w:rPr>
          <w:rFonts w:ascii="Times New Roman" w:hAnsi="Times New Roman" w:cs="Times New Roman"/>
          <w:sz w:val="24"/>
          <w:szCs w:val="24"/>
        </w:rPr>
        <w:t>did not take any step</w:t>
      </w:r>
      <w:r w:rsidR="00B413A6">
        <w:rPr>
          <w:rFonts w:ascii="Times New Roman" w:hAnsi="Times New Roman" w:cs="Times New Roman"/>
          <w:sz w:val="24"/>
          <w:szCs w:val="24"/>
        </w:rPr>
        <w:t>s</w:t>
      </w:r>
      <w:r w:rsidR="00A01608">
        <w:rPr>
          <w:rFonts w:ascii="Times New Roman" w:hAnsi="Times New Roman" w:cs="Times New Roman"/>
          <w:sz w:val="24"/>
          <w:szCs w:val="24"/>
        </w:rPr>
        <w:t xml:space="preserve"> to have the irregular </w:t>
      </w:r>
      <w:r w:rsidR="00B413A6">
        <w:rPr>
          <w:rFonts w:ascii="Times New Roman" w:hAnsi="Times New Roman" w:cs="Times New Roman"/>
          <w:sz w:val="24"/>
          <w:szCs w:val="24"/>
        </w:rPr>
        <w:t>proceeding</w:t>
      </w:r>
      <w:r w:rsidR="00A01608">
        <w:rPr>
          <w:rFonts w:ascii="Times New Roman" w:hAnsi="Times New Roman" w:cs="Times New Roman"/>
          <w:sz w:val="24"/>
          <w:szCs w:val="24"/>
        </w:rPr>
        <w:t xml:space="preserve"> set aside. </w:t>
      </w:r>
      <w:r w:rsidR="00B413A6">
        <w:rPr>
          <w:rFonts w:ascii="Times New Roman" w:hAnsi="Times New Roman" w:cs="Times New Roman"/>
          <w:sz w:val="24"/>
          <w:szCs w:val="24"/>
        </w:rPr>
        <w:t>They were content with ignoring the process because they considered it a nullity thereby being judge in their own cause.</w:t>
      </w:r>
      <w:r w:rsidR="00B413A6" w:rsidRPr="00B413A6">
        <w:rPr>
          <w:rFonts w:ascii="Times New Roman" w:hAnsi="Times New Roman" w:cs="Times New Roman"/>
          <w:sz w:val="24"/>
          <w:szCs w:val="24"/>
        </w:rPr>
        <w:t xml:space="preserve"> </w:t>
      </w:r>
      <w:r w:rsidR="00B413A6">
        <w:rPr>
          <w:rFonts w:ascii="Times New Roman" w:hAnsi="Times New Roman" w:cs="Times New Roman"/>
          <w:sz w:val="24"/>
          <w:szCs w:val="24"/>
        </w:rPr>
        <w:t>The applicants filed some Heads of argument on the Special Plea on 7</w:t>
      </w:r>
      <w:r w:rsidR="002D540A">
        <w:rPr>
          <w:rFonts w:ascii="Times New Roman" w:hAnsi="Times New Roman" w:cs="Times New Roman"/>
          <w:sz w:val="24"/>
          <w:szCs w:val="24"/>
          <w:vertAlign w:val="superscript"/>
        </w:rPr>
        <w:t xml:space="preserve"> </w:t>
      </w:r>
      <w:r w:rsidR="00B413A6">
        <w:rPr>
          <w:rFonts w:ascii="Times New Roman" w:hAnsi="Times New Roman" w:cs="Times New Roman"/>
          <w:sz w:val="24"/>
          <w:szCs w:val="24"/>
        </w:rPr>
        <w:t>November 2021.</w:t>
      </w:r>
    </w:p>
    <w:p w:rsidR="003E1A0C" w:rsidRDefault="00B413A6" w:rsidP="00FB41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Instead of progressing the special plea f</w:t>
      </w:r>
      <w:r w:rsidR="00CB47D8">
        <w:rPr>
          <w:rFonts w:ascii="Times New Roman" w:hAnsi="Times New Roman" w:cs="Times New Roman"/>
          <w:sz w:val="24"/>
          <w:szCs w:val="24"/>
        </w:rPr>
        <w:t>i</w:t>
      </w:r>
      <w:r>
        <w:rPr>
          <w:rFonts w:ascii="Times New Roman" w:hAnsi="Times New Roman" w:cs="Times New Roman"/>
          <w:sz w:val="24"/>
          <w:szCs w:val="24"/>
        </w:rPr>
        <w:t xml:space="preserve">led on 7 October 2021, the applicants decided to withdraw the pleading and did withdraw it on </w:t>
      </w:r>
      <w:r w:rsidR="00096150">
        <w:rPr>
          <w:rFonts w:ascii="Times New Roman" w:hAnsi="Times New Roman" w:cs="Times New Roman"/>
          <w:sz w:val="24"/>
          <w:szCs w:val="24"/>
        </w:rPr>
        <w:t>11</w:t>
      </w:r>
      <w:r w:rsidR="002D540A">
        <w:rPr>
          <w:rFonts w:ascii="Times New Roman" w:hAnsi="Times New Roman" w:cs="Times New Roman"/>
          <w:sz w:val="24"/>
          <w:szCs w:val="24"/>
        </w:rPr>
        <w:t xml:space="preserve"> </w:t>
      </w:r>
      <w:r w:rsidR="00096150">
        <w:rPr>
          <w:rFonts w:ascii="Times New Roman" w:hAnsi="Times New Roman" w:cs="Times New Roman"/>
          <w:sz w:val="24"/>
          <w:szCs w:val="24"/>
        </w:rPr>
        <w:t xml:space="preserve">November 2021 </w:t>
      </w:r>
      <w:r>
        <w:rPr>
          <w:rFonts w:ascii="Times New Roman" w:hAnsi="Times New Roman" w:cs="Times New Roman"/>
          <w:sz w:val="24"/>
          <w:szCs w:val="24"/>
        </w:rPr>
        <w:t xml:space="preserve">and </w:t>
      </w:r>
      <w:r w:rsidR="00096150">
        <w:rPr>
          <w:rFonts w:ascii="Times New Roman" w:hAnsi="Times New Roman" w:cs="Times New Roman"/>
          <w:sz w:val="24"/>
          <w:szCs w:val="24"/>
        </w:rPr>
        <w:t xml:space="preserve">immediately </w:t>
      </w:r>
      <w:r>
        <w:rPr>
          <w:rFonts w:ascii="Times New Roman" w:hAnsi="Times New Roman" w:cs="Times New Roman"/>
          <w:sz w:val="24"/>
          <w:szCs w:val="24"/>
        </w:rPr>
        <w:t xml:space="preserve">replaced it with </w:t>
      </w:r>
      <w:r w:rsidR="00806814">
        <w:rPr>
          <w:rFonts w:ascii="Times New Roman" w:hAnsi="Times New Roman" w:cs="Times New Roman"/>
          <w:sz w:val="24"/>
          <w:szCs w:val="24"/>
        </w:rPr>
        <w:t xml:space="preserve">a fresh special plea </w:t>
      </w:r>
      <w:r w:rsidR="00096150">
        <w:rPr>
          <w:rFonts w:ascii="Times New Roman" w:hAnsi="Times New Roman" w:cs="Times New Roman"/>
          <w:sz w:val="24"/>
          <w:szCs w:val="24"/>
        </w:rPr>
        <w:t xml:space="preserve">together with </w:t>
      </w:r>
      <w:r w:rsidR="00806814">
        <w:rPr>
          <w:rFonts w:ascii="Times New Roman" w:hAnsi="Times New Roman" w:cs="Times New Roman"/>
          <w:sz w:val="24"/>
          <w:szCs w:val="24"/>
        </w:rPr>
        <w:t>an exception</w:t>
      </w:r>
      <w:r w:rsidR="003E1A0C">
        <w:rPr>
          <w:rFonts w:ascii="Times New Roman" w:hAnsi="Times New Roman" w:cs="Times New Roman"/>
          <w:sz w:val="24"/>
          <w:szCs w:val="24"/>
        </w:rPr>
        <w:t>.</w:t>
      </w:r>
      <w:r w:rsidR="00DA7160">
        <w:rPr>
          <w:rFonts w:ascii="Times New Roman" w:hAnsi="Times New Roman" w:cs="Times New Roman"/>
          <w:sz w:val="24"/>
          <w:szCs w:val="24"/>
        </w:rPr>
        <w:t xml:space="preserve"> The legal practitioners acting for the first and second respondents were of the view that the new process filed by the applicants’ legal </w:t>
      </w:r>
      <w:r w:rsidR="00840445">
        <w:rPr>
          <w:rFonts w:ascii="Times New Roman" w:hAnsi="Times New Roman" w:cs="Times New Roman"/>
          <w:sz w:val="24"/>
          <w:szCs w:val="24"/>
        </w:rPr>
        <w:t>practitioners</w:t>
      </w:r>
      <w:r w:rsidR="00DA7160">
        <w:rPr>
          <w:rFonts w:ascii="Times New Roman" w:hAnsi="Times New Roman" w:cs="Times New Roman"/>
          <w:sz w:val="24"/>
          <w:szCs w:val="24"/>
        </w:rPr>
        <w:t xml:space="preserve"> following the withdrawal of the </w:t>
      </w:r>
      <w:r w:rsidR="00840445">
        <w:rPr>
          <w:rFonts w:ascii="Times New Roman" w:hAnsi="Times New Roman" w:cs="Times New Roman"/>
          <w:sz w:val="24"/>
          <w:szCs w:val="24"/>
        </w:rPr>
        <w:t xml:space="preserve">initial special plea filed on 7 October 2021, was invalid. Once again they did not apply to have the process set aside, content to ignore it as a nullity. </w:t>
      </w:r>
      <w:r w:rsidR="00792893">
        <w:rPr>
          <w:rFonts w:ascii="Times New Roman" w:hAnsi="Times New Roman" w:cs="Times New Roman"/>
          <w:sz w:val="24"/>
          <w:szCs w:val="24"/>
        </w:rPr>
        <w:t xml:space="preserve">On </w:t>
      </w:r>
      <w:r w:rsidR="00DA7160">
        <w:rPr>
          <w:rFonts w:ascii="Times New Roman" w:hAnsi="Times New Roman" w:cs="Times New Roman"/>
          <w:sz w:val="24"/>
          <w:szCs w:val="24"/>
        </w:rPr>
        <w:t xml:space="preserve">11 </w:t>
      </w:r>
      <w:r w:rsidR="00792893">
        <w:rPr>
          <w:rFonts w:ascii="Times New Roman" w:hAnsi="Times New Roman" w:cs="Times New Roman"/>
          <w:sz w:val="24"/>
          <w:szCs w:val="24"/>
        </w:rPr>
        <w:t>April 2022 t</w:t>
      </w:r>
      <w:r w:rsidR="00E4168A">
        <w:rPr>
          <w:rFonts w:ascii="Times New Roman" w:hAnsi="Times New Roman" w:cs="Times New Roman"/>
          <w:sz w:val="24"/>
          <w:szCs w:val="24"/>
        </w:rPr>
        <w:t>he first and second respondents</w:t>
      </w:r>
      <w:r w:rsidR="00D3578C">
        <w:rPr>
          <w:rFonts w:ascii="Times New Roman" w:hAnsi="Times New Roman" w:cs="Times New Roman"/>
          <w:sz w:val="24"/>
          <w:szCs w:val="24"/>
        </w:rPr>
        <w:t>’ legal practitioners</w:t>
      </w:r>
      <w:r w:rsidR="00E4168A">
        <w:rPr>
          <w:rFonts w:ascii="Times New Roman" w:hAnsi="Times New Roman" w:cs="Times New Roman"/>
          <w:sz w:val="24"/>
          <w:szCs w:val="24"/>
        </w:rPr>
        <w:t xml:space="preserve"> </w:t>
      </w:r>
      <w:r w:rsidR="00B11ABF">
        <w:rPr>
          <w:rFonts w:ascii="Times New Roman" w:hAnsi="Times New Roman" w:cs="Times New Roman"/>
          <w:sz w:val="24"/>
          <w:szCs w:val="24"/>
        </w:rPr>
        <w:t xml:space="preserve">filed and served on the </w:t>
      </w:r>
      <w:r w:rsidR="00B11ABF">
        <w:rPr>
          <w:rFonts w:ascii="Times New Roman" w:hAnsi="Times New Roman" w:cs="Times New Roman"/>
          <w:sz w:val="24"/>
          <w:szCs w:val="24"/>
        </w:rPr>
        <w:lastRenderedPageBreak/>
        <w:t>applicants</w:t>
      </w:r>
      <w:r w:rsidR="00D3578C">
        <w:rPr>
          <w:rFonts w:ascii="Times New Roman" w:hAnsi="Times New Roman" w:cs="Times New Roman"/>
          <w:sz w:val="24"/>
          <w:szCs w:val="24"/>
        </w:rPr>
        <w:t xml:space="preserve">’ legal practitioners </w:t>
      </w:r>
      <w:r w:rsidR="00792893">
        <w:rPr>
          <w:rFonts w:ascii="Times New Roman" w:hAnsi="Times New Roman" w:cs="Times New Roman"/>
          <w:sz w:val="24"/>
          <w:szCs w:val="24"/>
        </w:rPr>
        <w:t xml:space="preserve">a process </w:t>
      </w:r>
      <w:r w:rsidR="00D3578C">
        <w:rPr>
          <w:rFonts w:ascii="Times New Roman" w:hAnsi="Times New Roman" w:cs="Times New Roman"/>
          <w:sz w:val="24"/>
          <w:szCs w:val="24"/>
        </w:rPr>
        <w:t xml:space="preserve">which they named </w:t>
      </w:r>
      <w:r w:rsidR="00E4168A">
        <w:rPr>
          <w:rFonts w:ascii="Times New Roman" w:hAnsi="Times New Roman" w:cs="Times New Roman"/>
          <w:sz w:val="24"/>
          <w:szCs w:val="24"/>
        </w:rPr>
        <w:t xml:space="preserve">a </w:t>
      </w:r>
      <w:r w:rsidR="00792893">
        <w:rPr>
          <w:rFonts w:ascii="Times New Roman" w:hAnsi="Times New Roman" w:cs="Times New Roman"/>
          <w:sz w:val="24"/>
          <w:szCs w:val="24"/>
        </w:rPr>
        <w:t>‘</w:t>
      </w:r>
      <w:r w:rsidR="00E4168A">
        <w:rPr>
          <w:rFonts w:ascii="Times New Roman" w:hAnsi="Times New Roman" w:cs="Times New Roman"/>
          <w:sz w:val="24"/>
          <w:szCs w:val="24"/>
        </w:rPr>
        <w:t xml:space="preserve">Notice to </w:t>
      </w:r>
      <w:r w:rsidR="00D4132D">
        <w:rPr>
          <w:rFonts w:ascii="Times New Roman" w:hAnsi="Times New Roman" w:cs="Times New Roman"/>
          <w:sz w:val="24"/>
          <w:szCs w:val="24"/>
        </w:rPr>
        <w:t>plead</w:t>
      </w:r>
      <w:r w:rsidR="00E4168A">
        <w:rPr>
          <w:rFonts w:ascii="Times New Roman" w:hAnsi="Times New Roman" w:cs="Times New Roman"/>
          <w:sz w:val="24"/>
          <w:szCs w:val="24"/>
        </w:rPr>
        <w:t xml:space="preserve"> and</w:t>
      </w:r>
      <w:r w:rsidR="004D731F">
        <w:rPr>
          <w:rFonts w:ascii="Times New Roman" w:hAnsi="Times New Roman" w:cs="Times New Roman"/>
          <w:sz w:val="24"/>
          <w:szCs w:val="24"/>
        </w:rPr>
        <w:t xml:space="preserve"> </w:t>
      </w:r>
      <w:r w:rsidR="00D4132D">
        <w:rPr>
          <w:rFonts w:ascii="Times New Roman" w:hAnsi="Times New Roman" w:cs="Times New Roman"/>
          <w:sz w:val="24"/>
          <w:szCs w:val="24"/>
        </w:rPr>
        <w:t>intention</w:t>
      </w:r>
      <w:r w:rsidR="003007EC">
        <w:rPr>
          <w:rFonts w:ascii="Times New Roman" w:hAnsi="Times New Roman" w:cs="Times New Roman"/>
          <w:sz w:val="24"/>
          <w:szCs w:val="24"/>
        </w:rPr>
        <w:t xml:space="preserve"> to </w:t>
      </w:r>
      <w:r w:rsidR="00603237">
        <w:rPr>
          <w:rFonts w:ascii="Times New Roman" w:hAnsi="Times New Roman" w:cs="Times New Roman"/>
          <w:sz w:val="24"/>
          <w:szCs w:val="24"/>
        </w:rPr>
        <w:t>bar</w:t>
      </w:r>
      <w:r w:rsidR="00840445">
        <w:rPr>
          <w:rFonts w:ascii="Times New Roman" w:hAnsi="Times New Roman" w:cs="Times New Roman"/>
          <w:sz w:val="24"/>
          <w:szCs w:val="24"/>
        </w:rPr>
        <w:t xml:space="preserve">’ </w:t>
      </w:r>
      <w:r w:rsidR="00603237">
        <w:rPr>
          <w:rFonts w:ascii="Times New Roman" w:hAnsi="Times New Roman" w:cs="Times New Roman"/>
          <w:sz w:val="24"/>
          <w:szCs w:val="24"/>
        </w:rPr>
        <w:t>calling</w:t>
      </w:r>
      <w:r w:rsidR="004A67A1">
        <w:rPr>
          <w:rFonts w:ascii="Times New Roman" w:hAnsi="Times New Roman" w:cs="Times New Roman"/>
          <w:sz w:val="24"/>
          <w:szCs w:val="24"/>
        </w:rPr>
        <w:t xml:space="preserve"> upon the</w:t>
      </w:r>
      <w:r w:rsidR="00840445">
        <w:rPr>
          <w:rFonts w:ascii="Times New Roman" w:hAnsi="Times New Roman" w:cs="Times New Roman"/>
          <w:sz w:val="24"/>
          <w:szCs w:val="24"/>
        </w:rPr>
        <w:t xml:space="preserve"> applicants</w:t>
      </w:r>
      <w:r w:rsidR="003007EC">
        <w:rPr>
          <w:rFonts w:ascii="Times New Roman" w:hAnsi="Times New Roman" w:cs="Times New Roman"/>
          <w:sz w:val="24"/>
          <w:szCs w:val="24"/>
        </w:rPr>
        <w:t xml:space="preserve"> </w:t>
      </w:r>
      <w:r w:rsidR="00840445">
        <w:rPr>
          <w:rFonts w:ascii="Times New Roman" w:hAnsi="Times New Roman" w:cs="Times New Roman"/>
          <w:sz w:val="24"/>
          <w:szCs w:val="24"/>
        </w:rPr>
        <w:t>‘</w:t>
      </w:r>
      <w:r w:rsidR="003007EC">
        <w:rPr>
          <w:rFonts w:ascii="Times New Roman" w:hAnsi="Times New Roman" w:cs="Times New Roman"/>
          <w:sz w:val="24"/>
          <w:szCs w:val="24"/>
        </w:rPr>
        <w:t xml:space="preserve">to </w:t>
      </w:r>
      <w:r w:rsidR="004A67A1">
        <w:rPr>
          <w:rFonts w:ascii="Times New Roman" w:hAnsi="Times New Roman" w:cs="Times New Roman"/>
          <w:sz w:val="24"/>
          <w:szCs w:val="24"/>
        </w:rPr>
        <w:t xml:space="preserve">file and deliver </w:t>
      </w:r>
      <w:r w:rsidR="00603237">
        <w:rPr>
          <w:rFonts w:ascii="Times New Roman" w:hAnsi="Times New Roman" w:cs="Times New Roman"/>
          <w:sz w:val="24"/>
          <w:szCs w:val="24"/>
        </w:rPr>
        <w:t>their plea or answer to the plaintiffs’ claim within five (5) days in default of which they would be barred</w:t>
      </w:r>
      <w:r w:rsidR="00840445">
        <w:rPr>
          <w:rFonts w:ascii="Times New Roman" w:hAnsi="Times New Roman" w:cs="Times New Roman"/>
          <w:sz w:val="24"/>
          <w:szCs w:val="24"/>
        </w:rPr>
        <w:t>’</w:t>
      </w:r>
      <w:r w:rsidR="004A67A1">
        <w:rPr>
          <w:rFonts w:ascii="Times New Roman" w:hAnsi="Times New Roman" w:cs="Times New Roman"/>
          <w:sz w:val="24"/>
          <w:szCs w:val="24"/>
        </w:rPr>
        <w:t>. T</w:t>
      </w:r>
      <w:r w:rsidR="00603237">
        <w:rPr>
          <w:rFonts w:ascii="Times New Roman" w:hAnsi="Times New Roman" w:cs="Times New Roman"/>
          <w:sz w:val="24"/>
          <w:szCs w:val="24"/>
        </w:rPr>
        <w:t xml:space="preserve">he template used by the respondents </w:t>
      </w:r>
      <w:r w:rsidR="004A67A1">
        <w:rPr>
          <w:rFonts w:ascii="Times New Roman" w:hAnsi="Times New Roman" w:cs="Times New Roman"/>
          <w:sz w:val="24"/>
          <w:szCs w:val="24"/>
        </w:rPr>
        <w:t xml:space="preserve">does not exist in our rules both in name and content. </w:t>
      </w:r>
      <w:r w:rsidR="00D3578C">
        <w:rPr>
          <w:rFonts w:ascii="Times New Roman" w:hAnsi="Times New Roman" w:cs="Times New Roman"/>
          <w:sz w:val="24"/>
          <w:szCs w:val="24"/>
        </w:rPr>
        <w:t>(</w:t>
      </w:r>
      <w:r w:rsidR="004A67A1">
        <w:rPr>
          <w:rFonts w:ascii="Times New Roman" w:hAnsi="Times New Roman" w:cs="Times New Roman"/>
          <w:sz w:val="24"/>
          <w:szCs w:val="24"/>
        </w:rPr>
        <w:t>For clarity</w:t>
      </w:r>
      <w:r w:rsidR="00603237">
        <w:rPr>
          <w:rFonts w:ascii="Times New Roman" w:hAnsi="Times New Roman" w:cs="Times New Roman"/>
          <w:sz w:val="24"/>
          <w:szCs w:val="24"/>
        </w:rPr>
        <w:t>,</w:t>
      </w:r>
      <w:r w:rsidR="004A67A1">
        <w:rPr>
          <w:rFonts w:ascii="Times New Roman" w:hAnsi="Times New Roman" w:cs="Times New Roman"/>
          <w:sz w:val="24"/>
          <w:szCs w:val="24"/>
        </w:rPr>
        <w:t xml:space="preserve"> the form provided for </w:t>
      </w:r>
      <w:r w:rsidR="00840445">
        <w:rPr>
          <w:rFonts w:ascii="Times New Roman" w:hAnsi="Times New Roman" w:cs="Times New Roman"/>
          <w:sz w:val="24"/>
          <w:szCs w:val="24"/>
        </w:rPr>
        <w:t>is Form No 8</w:t>
      </w:r>
      <w:r w:rsidR="004A67A1">
        <w:rPr>
          <w:rFonts w:ascii="Times New Roman" w:hAnsi="Times New Roman" w:cs="Times New Roman"/>
          <w:sz w:val="24"/>
          <w:szCs w:val="24"/>
        </w:rPr>
        <w:t xml:space="preserve"> </w:t>
      </w:r>
      <w:r w:rsidR="00603237">
        <w:rPr>
          <w:rFonts w:ascii="Times New Roman" w:hAnsi="Times New Roman" w:cs="Times New Roman"/>
          <w:sz w:val="24"/>
          <w:szCs w:val="24"/>
        </w:rPr>
        <w:t>called</w:t>
      </w:r>
      <w:r w:rsidR="004A67A1">
        <w:rPr>
          <w:rFonts w:ascii="Times New Roman" w:hAnsi="Times New Roman" w:cs="Times New Roman"/>
          <w:sz w:val="24"/>
          <w:szCs w:val="24"/>
        </w:rPr>
        <w:t xml:space="preserve"> </w:t>
      </w:r>
      <w:r w:rsidR="00603237">
        <w:rPr>
          <w:rFonts w:ascii="Times New Roman" w:hAnsi="Times New Roman" w:cs="Times New Roman"/>
          <w:sz w:val="24"/>
          <w:szCs w:val="24"/>
        </w:rPr>
        <w:t>‘Notice</w:t>
      </w:r>
      <w:r w:rsidR="004A67A1">
        <w:rPr>
          <w:rFonts w:ascii="Times New Roman" w:hAnsi="Times New Roman" w:cs="Times New Roman"/>
          <w:sz w:val="24"/>
          <w:szCs w:val="24"/>
        </w:rPr>
        <w:t xml:space="preserve"> of intention to bar’ and it is no</w:t>
      </w:r>
      <w:r w:rsidR="00840445">
        <w:rPr>
          <w:rFonts w:ascii="Times New Roman" w:hAnsi="Times New Roman" w:cs="Times New Roman"/>
          <w:sz w:val="24"/>
          <w:szCs w:val="24"/>
        </w:rPr>
        <w:t>t</w:t>
      </w:r>
      <w:r w:rsidR="004A67A1">
        <w:rPr>
          <w:rFonts w:ascii="Times New Roman" w:hAnsi="Times New Roman" w:cs="Times New Roman"/>
          <w:sz w:val="24"/>
          <w:szCs w:val="24"/>
        </w:rPr>
        <w:t xml:space="preserve"> similarly worded</w:t>
      </w:r>
      <w:r w:rsidR="00D3578C">
        <w:rPr>
          <w:rFonts w:ascii="Times New Roman" w:hAnsi="Times New Roman" w:cs="Times New Roman"/>
          <w:sz w:val="24"/>
          <w:szCs w:val="24"/>
        </w:rPr>
        <w:t>)</w:t>
      </w:r>
      <w:r w:rsidR="00603237">
        <w:rPr>
          <w:rFonts w:ascii="Times New Roman" w:hAnsi="Times New Roman" w:cs="Times New Roman"/>
          <w:sz w:val="24"/>
          <w:szCs w:val="24"/>
        </w:rPr>
        <w:t>.</w:t>
      </w:r>
      <w:r w:rsidR="004A67A1">
        <w:rPr>
          <w:rFonts w:ascii="Times New Roman" w:hAnsi="Times New Roman" w:cs="Times New Roman"/>
          <w:sz w:val="24"/>
          <w:szCs w:val="24"/>
        </w:rPr>
        <w:t xml:space="preserve"> </w:t>
      </w:r>
      <w:r w:rsidR="00603237">
        <w:rPr>
          <w:rFonts w:ascii="Times New Roman" w:hAnsi="Times New Roman" w:cs="Times New Roman"/>
          <w:sz w:val="24"/>
          <w:szCs w:val="24"/>
        </w:rPr>
        <w:t>The defective bar was</w:t>
      </w:r>
      <w:r w:rsidR="00D3578C">
        <w:rPr>
          <w:rFonts w:ascii="Times New Roman" w:hAnsi="Times New Roman" w:cs="Times New Roman"/>
          <w:sz w:val="24"/>
          <w:szCs w:val="24"/>
        </w:rPr>
        <w:t>,</w:t>
      </w:r>
      <w:r w:rsidR="00603237">
        <w:rPr>
          <w:rFonts w:ascii="Times New Roman" w:hAnsi="Times New Roman" w:cs="Times New Roman"/>
          <w:sz w:val="24"/>
          <w:szCs w:val="24"/>
        </w:rPr>
        <w:t xml:space="preserve"> however</w:t>
      </w:r>
      <w:r w:rsidR="00D3578C">
        <w:rPr>
          <w:rFonts w:ascii="Times New Roman" w:hAnsi="Times New Roman" w:cs="Times New Roman"/>
          <w:sz w:val="24"/>
          <w:szCs w:val="24"/>
        </w:rPr>
        <w:t>,</w:t>
      </w:r>
      <w:r w:rsidR="00603237">
        <w:rPr>
          <w:rFonts w:ascii="Times New Roman" w:hAnsi="Times New Roman" w:cs="Times New Roman"/>
          <w:sz w:val="24"/>
          <w:szCs w:val="24"/>
        </w:rPr>
        <w:t xml:space="preserve"> </w:t>
      </w:r>
      <w:r w:rsidR="004A67A1">
        <w:rPr>
          <w:rFonts w:ascii="Times New Roman" w:hAnsi="Times New Roman" w:cs="Times New Roman"/>
          <w:sz w:val="24"/>
          <w:szCs w:val="24"/>
        </w:rPr>
        <w:t xml:space="preserve">not </w:t>
      </w:r>
      <w:r w:rsidR="00603237">
        <w:rPr>
          <w:rFonts w:ascii="Times New Roman" w:hAnsi="Times New Roman" w:cs="Times New Roman"/>
          <w:sz w:val="24"/>
          <w:szCs w:val="24"/>
        </w:rPr>
        <w:t>affected</w:t>
      </w:r>
      <w:r w:rsidR="004A67A1">
        <w:rPr>
          <w:rFonts w:ascii="Times New Roman" w:hAnsi="Times New Roman" w:cs="Times New Roman"/>
          <w:sz w:val="24"/>
          <w:szCs w:val="24"/>
        </w:rPr>
        <w:t xml:space="preserve"> because the portion which is usually </w:t>
      </w:r>
      <w:r w:rsidR="00D3578C">
        <w:rPr>
          <w:rFonts w:ascii="Times New Roman" w:hAnsi="Times New Roman" w:cs="Times New Roman"/>
          <w:sz w:val="24"/>
          <w:szCs w:val="24"/>
        </w:rPr>
        <w:t>completed</w:t>
      </w:r>
      <w:r w:rsidR="004A67A1">
        <w:rPr>
          <w:rFonts w:ascii="Times New Roman" w:hAnsi="Times New Roman" w:cs="Times New Roman"/>
          <w:sz w:val="24"/>
          <w:szCs w:val="24"/>
        </w:rPr>
        <w:t xml:space="preserve"> by the lawyers effecting the bar after the expiration of the five (5) day</w:t>
      </w:r>
      <w:r w:rsidR="00D3578C">
        <w:rPr>
          <w:rFonts w:ascii="Times New Roman" w:hAnsi="Times New Roman" w:cs="Times New Roman"/>
          <w:sz w:val="24"/>
          <w:szCs w:val="24"/>
        </w:rPr>
        <w:t xml:space="preserve"> period </w:t>
      </w:r>
      <w:r w:rsidR="004A67A1">
        <w:rPr>
          <w:rFonts w:ascii="Times New Roman" w:hAnsi="Times New Roman" w:cs="Times New Roman"/>
          <w:sz w:val="24"/>
          <w:szCs w:val="24"/>
        </w:rPr>
        <w:t xml:space="preserve">is </w:t>
      </w:r>
      <w:r w:rsidR="00603237">
        <w:rPr>
          <w:rFonts w:ascii="Times New Roman" w:hAnsi="Times New Roman" w:cs="Times New Roman"/>
          <w:sz w:val="24"/>
          <w:szCs w:val="24"/>
        </w:rPr>
        <w:t>blank</w:t>
      </w:r>
      <w:r w:rsidR="004A67A1">
        <w:rPr>
          <w:rFonts w:ascii="Times New Roman" w:hAnsi="Times New Roman" w:cs="Times New Roman"/>
          <w:sz w:val="24"/>
          <w:szCs w:val="24"/>
        </w:rPr>
        <w:t xml:space="preserve">. </w:t>
      </w:r>
    </w:p>
    <w:p w:rsidR="00603237" w:rsidRDefault="003E1A0C" w:rsidP="00FB41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legal practitioners took issue with the ‘Notice to plead and Intention to Bar’ </w:t>
      </w:r>
      <w:r w:rsidR="00840445">
        <w:rPr>
          <w:rFonts w:ascii="Times New Roman" w:hAnsi="Times New Roman" w:cs="Times New Roman"/>
          <w:sz w:val="24"/>
          <w:szCs w:val="24"/>
        </w:rPr>
        <w:t xml:space="preserve">and by </w:t>
      </w:r>
      <w:r>
        <w:rPr>
          <w:rFonts w:ascii="Times New Roman" w:hAnsi="Times New Roman" w:cs="Times New Roman"/>
          <w:sz w:val="24"/>
          <w:szCs w:val="24"/>
        </w:rPr>
        <w:t>letter dated 20 April 2022</w:t>
      </w:r>
      <w:r w:rsidR="00840445">
        <w:rPr>
          <w:rFonts w:ascii="Times New Roman" w:hAnsi="Times New Roman" w:cs="Times New Roman"/>
          <w:sz w:val="24"/>
          <w:szCs w:val="24"/>
        </w:rPr>
        <w:t xml:space="preserve"> t</w:t>
      </w:r>
      <w:r>
        <w:rPr>
          <w:rFonts w:ascii="Times New Roman" w:hAnsi="Times New Roman" w:cs="Times New Roman"/>
          <w:sz w:val="24"/>
          <w:szCs w:val="24"/>
        </w:rPr>
        <w:t xml:space="preserve">hey </w:t>
      </w:r>
      <w:r w:rsidR="00840445">
        <w:rPr>
          <w:rFonts w:ascii="Times New Roman" w:hAnsi="Times New Roman" w:cs="Times New Roman"/>
          <w:sz w:val="24"/>
          <w:szCs w:val="24"/>
        </w:rPr>
        <w:t xml:space="preserve">adjudged the </w:t>
      </w:r>
      <w:r>
        <w:rPr>
          <w:rFonts w:ascii="Times New Roman" w:hAnsi="Times New Roman" w:cs="Times New Roman"/>
          <w:sz w:val="24"/>
          <w:szCs w:val="24"/>
        </w:rPr>
        <w:t>notice irregular in the face of their clients’’ special plea and exception</w:t>
      </w:r>
      <w:r w:rsidR="00840445">
        <w:rPr>
          <w:rFonts w:ascii="Times New Roman" w:hAnsi="Times New Roman" w:cs="Times New Roman"/>
          <w:sz w:val="24"/>
          <w:szCs w:val="24"/>
        </w:rPr>
        <w:t>’</w:t>
      </w:r>
      <w:r>
        <w:rPr>
          <w:rFonts w:ascii="Times New Roman" w:hAnsi="Times New Roman" w:cs="Times New Roman"/>
          <w:sz w:val="24"/>
          <w:szCs w:val="24"/>
        </w:rPr>
        <w:t xml:space="preserve">. In fact, according to them, the respondents were </w:t>
      </w:r>
      <w:r w:rsidR="00840445">
        <w:rPr>
          <w:rFonts w:ascii="Times New Roman" w:hAnsi="Times New Roman" w:cs="Times New Roman"/>
          <w:sz w:val="24"/>
          <w:szCs w:val="24"/>
        </w:rPr>
        <w:t xml:space="preserve">actually </w:t>
      </w:r>
      <w:r>
        <w:rPr>
          <w:rFonts w:ascii="Times New Roman" w:hAnsi="Times New Roman" w:cs="Times New Roman"/>
          <w:sz w:val="24"/>
          <w:szCs w:val="24"/>
        </w:rPr>
        <w:t>barred for failing to respond to the ‘special plea and exception’ filed by the applicants on 11 November 2021</w:t>
      </w:r>
      <w:r w:rsidR="002852EE">
        <w:rPr>
          <w:rFonts w:ascii="Times New Roman" w:hAnsi="Times New Roman" w:cs="Times New Roman"/>
          <w:sz w:val="24"/>
          <w:szCs w:val="24"/>
        </w:rPr>
        <w:t xml:space="preserve"> and they </w:t>
      </w:r>
      <w:r w:rsidR="00840445">
        <w:rPr>
          <w:rFonts w:ascii="Times New Roman" w:hAnsi="Times New Roman" w:cs="Times New Roman"/>
          <w:sz w:val="24"/>
          <w:szCs w:val="24"/>
        </w:rPr>
        <w:t xml:space="preserve">(applicants’ legal practitioners) </w:t>
      </w:r>
      <w:r w:rsidR="002852EE">
        <w:rPr>
          <w:rFonts w:ascii="Times New Roman" w:hAnsi="Times New Roman" w:cs="Times New Roman"/>
          <w:sz w:val="24"/>
          <w:szCs w:val="24"/>
        </w:rPr>
        <w:t xml:space="preserve">were </w:t>
      </w:r>
      <w:r w:rsidR="00840445">
        <w:rPr>
          <w:rFonts w:ascii="Times New Roman" w:hAnsi="Times New Roman" w:cs="Times New Roman"/>
          <w:sz w:val="24"/>
          <w:szCs w:val="24"/>
        </w:rPr>
        <w:t xml:space="preserve">in the process of setting down the applicants’ </w:t>
      </w:r>
      <w:r w:rsidR="002852EE">
        <w:rPr>
          <w:rFonts w:ascii="Times New Roman" w:hAnsi="Times New Roman" w:cs="Times New Roman"/>
          <w:sz w:val="24"/>
          <w:szCs w:val="24"/>
        </w:rPr>
        <w:t>‘special plea and exceptions’ as unopposed.</w:t>
      </w:r>
      <w:r>
        <w:rPr>
          <w:rFonts w:ascii="Times New Roman" w:hAnsi="Times New Roman" w:cs="Times New Roman"/>
          <w:sz w:val="24"/>
          <w:szCs w:val="24"/>
        </w:rPr>
        <w:t xml:space="preserve"> </w:t>
      </w:r>
      <w:r w:rsidR="00840445">
        <w:rPr>
          <w:rFonts w:ascii="Times New Roman" w:hAnsi="Times New Roman" w:cs="Times New Roman"/>
          <w:sz w:val="24"/>
          <w:szCs w:val="24"/>
        </w:rPr>
        <w:t xml:space="preserve">In the </w:t>
      </w:r>
      <w:r w:rsidR="00370158">
        <w:rPr>
          <w:rFonts w:ascii="Times New Roman" w:hAnsi="Times New Roman" w:cs="Times New Roman"/>
          <w:sz w:val="24"/>
          <w:szCs w:val="24"/>
        </w:rPr>
        <w:t>meantime,</w:t>
      </w:r>
      <w:r w:rsidR="00840445">
        <w:rPr>
          <w:rFonts w:ascii="Times New Roman" w:hAnsi="Times New Roman" w:cs="Times New Roman"/>
          <w:sz w:val="24"/>
          <w:szCs w:val="24"/>
        </w:rPr>
        <w:t xml:space="preserve"> they declared that they (</w:t>
      </w:r>
      <w:r w:rsidR="004A67A1">
        <w:rPr>
          <w:rFonts w:ascii="Times New Roman" w:hAnsi="Times New Roman" w:cs="Times New Roman"/>
          <w:sz w:val="24"/>
          <w:szCs w:val="24"/>
        </w:rPr>
        <w:t>applicants</w:t>
      </w:r>
      <w:r w:rsidR="00603237">
        <w:rPr>
          <w:rFonts w:ascii="Times New Roman" w:hAnsi="Times New Roman" w:cs="Times New Roman"/>
          <w:sz w:val="24"/>
          <w:szCs w:val="24"/>
        </w:rPr>
        <w:t>’ legal practitioners</w:t>
      </w:r>
      <w:r w:rsidR="00840445">
        <w:rPr>
          <w:rFonts w:ascii="Times New Roman" w:hAnsi="Times New Roman" w:cs="Times New Roman"/>
          <w:sz w:val="24"/>
          <w:szCs w:val="24"/>
        </w:rPr>
        <w:t>) were not going to sanitise an irregular Notice to Plead and Intention to bar by pleading</w:t>
      </w:r>
      <w:r w:rsidR="002852EE">
        <w:rPr>
          <w:rFonts w:ascii="Times New Roman" w:hAnsi="Times New Roman" w:cs="Times New Roman"/>
          <w:sz w:val="24"/>
          <w:szCs w:val="24"/>
        </w:rPr>
        <w:t xml:space="preserve"> on the merits</w:t>
      </w:r>
      <w:r w:rsidR="00840445">
        <w:rPr>
          <w:rFonts w:ascii="Times New Roman" w:hAnsi="Times New Roman" w:cs="Times New Roman"/>
          <w:sz w:val="24"/>
          <w:szCs w:val="24"/>
        </w:rPr>
        <w:t>,</w:t>
      </w:r>
      <w:r w:rsidR="00603237">
        <w:rPr>
          <w:rFonts w:ascii="Times New Roman" w:hAnsi="Times New Roman" w:cs="Times New Roman"/>
          <w:sz w:val="24"/>
          <w:szCs w:val="24"/>
        </w:rPr>
        <w:t xml:space="preserve"> putting all their faith in the special plea and exception</w:t>
      </w:r>
      <w:r w:rsidR="00840445">
        <w:rPr>
          <w:rFonts w:ascii="Times New Roman" w:hAnsi="Times New Roman" w:cs="Times New Roman"/>
          <w:sz w:val="24"/>
          <w:szCs w:val="24"/>
        </w:rPr>
        <w:t>.</w:t>
      </w:r>
    </w:p>
    <w:p w:rsidR="004D731F" w:rsidRDefault="004D731F" w:rsidP="00FB41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undated letter written by the first and second respondents’ lawyers but received by the applicant’s lawyers on 28 April </w:t>
      </w:r>
      <w:r w:rsidR="001D1886">
        <w:rPr>
          <w:rFonts w:ascii="Times New Roman" w:hAnsi="Times New Roman" w:cs="Times New Roman"/>
          <w:sz w:val="24"/>
          <w:szCs w:val="24"/>
        </w:rPr>
        <w:t xml:space="preserve">2022 </w:t>
      </w:r>
      <w:r>
        <w:rPr>
          <w:rFonts w:ascii="Times New Roman" w:hAnsi="Times New Roman" w:cs="Times New Roman"/>
          <w:sz w:val="24"/>
          <w:szCs w:val="24"/>
        </w:rPr>
        <w:t>show</w:t>
      </w:r>
      <w:r w:rsidR="00840445">
        <w:rPr>
          <w:rFonts w:ascii="Times New Roman" w:hAnsi="Times New Roman" w:cs="Times New Roman"/>
          <w:sz w:val="24"/>
          <w:szCs w:val="24"/>
        </w:rPr>
        <w:t>s</w:t>
      </w:r>
      <w:r>
        <w:rPr>
          <w:rFonts w:ascii="Times New Roman" w:hAnsi="Times New Roman" w:cs="Times New Roman"/>
          <w:sz w:val="24"/>
          <w:szCs w:val="24"/>
        </w:rPr>
        <w:t xml:space="preserve"> that the first and second respondents took the </w:t>
      </w:r>
      <w:r w:rsidR="001D4205">
        <w:rPr>
          <w:rFonts w:ascii="Times New Roman" w:hAnsi="Times New Roman" w:cs="Times New Roman"/>
          <w:sz w:val="24"/>
          <w:szCs w:val="24"/>
        </w:rPr>
        <w:t xml:space="preserve">view </w:t>
      </w:r>
      <w:r>
        <w:rPr>
          <w:rFonts w:ascii="Times New Roman" w:hAnsi="Times New Roman" w:cs="Times New Roman"/>
          <w:sz w:val="24"/>
          <w:szCs w:val="24"/>
        </w:rPr>
        <w:t xml:space="preserve">that </w:t>
      </w:r>
      <w:r w:rsidR="001D1886">
        <w:rPr>
          <w:rFonts w:ascii="Times New Roman" w:hAnsi="Times New Roman" w:cs="Times New Roman"/>
          <w:sz w:val="24"/>
          <w:szCs w:val="24"/>
        </w:rPr>
        <w:t>the special plea filed</w:t>
      </w:r>
      <w:r w:rsidR="00A91DEB" w:rsidRPr="00A91DEB">
        <w:rPr>
          <w:rFonts w:ascii="Times New Roman" w:hAnsi="Times New Roman" w:cs="Times New Roman"/>
          <w:sz w:val="24"/>
          <w:szCs w:val="24"/>
        </w:rPr>
        <w:t xml:space="preserve"> </w:t>
      </w:r>
      <w:r w:rsidR="00A91DEB">
        <w:rPr>
          <w:rFonts w:ascii="Times New Roman" w:hAnsi="Times New Roman" w:cs="Times New Roman"/>
          <w:sz w:val="24"/>
          <w:szCs w:val="24"/>
        </w:rPr>
        <w:t>on 7 October 2021</w:t>
      </w:r>
      <w:r w:rsidR="001D1886">
        <w:rPr>
          <w:rFonts w:ascii="Times New Roman" w:hAnsi="Times New Roman" w:cs="Times New Roman"/>
          <w:sz w:val="24"/>
          <w:szCs w:val="24"/>
        </w:rPr>
        <w:t xml:space="preserve"> </w:t>
      </w:r>
      <w:r w:rsidR="00A91DEB">
        <w:rPr>
          <w:rFonts w:ascii="Times New Roman" w:hAnsi="Times New Roman" w:cs="Times New Roman"/>
          <w:sz w:val="24"/>
          <w:szCs w:val="24"/>
        </w:rPr>
        <w:t>was irregular in that it had not been accompanied by heads of argument</w:t>
      </w:r>
      <w:r w:rsidR="00C10CA1">
        <w:rPr>
          <w:rFonts w:ascii="Times New Roman" w:hAnsi="Times New Roman" w:cs="Times New Roman"/>
          <w:sz w:val="24"/>
          <w:szCs w:val="24"/>
        </w:rPr>
        <w:t>. They cited r</w:t>
      </w:r>
      <w:r w:rsidR="00A91DEB">
        <w:rPr>
          <w:rFonts w:ascii="Times New Roman" w:hAnsi="Times New Roman" w:cs="Times New Roman"/>
          <w:sz w:val="24"/>
          <w:szCs w:val="24"/>
        </w:rPr>
        <w:t xml:space="preserve">ules 20(20).as read with rules 39 and 42 of the High Court rules 2021 and the case of </w:t>
      </w:r>
      <w:r w:rsidR="00A91DEB" w:rsidRPr="00C10CA1">
        <w:rPr>
          <w:rFonts w:ascii="Times New Roman" w:hAnsi="Times New Roman" w:cs="Times New Roman"/>
          <w:i/>
          <w:sz w:val="24"/>
          <w:szCs w:val="24"/>
        </w:rPr>
        <w:t xml:space="preserve">Sammy’s Group (Pvt) Ltd </w:t>
      </w:r>
      <w:r w:rsidR="00A91DEB" w:rsidRPr="002D540A">
        <w:rPr>
          <w:rFonts w:ascii="Times New Roman" w:hAnsi="Times New Roman" w:cs="Times New Roman"/>
          <w:sz w:val="24"/>
          <w:szCs w:val="24"/>
        </w:rPr>
        <w:t>v</w:t>
      </w:r>
      <w:r w:rsidR="00A91DEB" w:rsidRPr="00C10CA1">
        <w:rPr>
          <w:rFonts w:ascii="Times New Roman" w:hAnsi="Times New Roman" w:cs="Times New Roman"/>
          <w:i/>
          <w:sz w:val="24"/>
          <w:szCs w:val="24"/>
        </w:rPr>
        <w:t xml:space="preserve"> Meyburgh NO &amp; Others</w:t>
      </w:r>
      <w:r w:rsidR="00A91DEB">
        <w:rPr>
          <w:rFonts w:ascii="Times New Roman" w:hAnsi="Times New Roman" w:cs="Times New Roman"/>
          <w:sz w:val="24"/>
          <w:szCs w:val="24"/>
        </w:rPr>
        <w:t xml:space="preserve"> SC45/15</w:t>
      </w:r>
      <w:r w:rsidR="00996F1E">
        <w:rPr>
          <w:rFonts w:ascii="Times New Roman" w:hAnsi="Times New Roman" w:cs="Times New Roman"/>
          <w:sz w:val="24"/>
          <w:szCs w:val="24"/>
        </w:rPr>
        <w:t xml:space="preserve">. They also made the point that the subsequent </w:t>
      </w:r>
      <w:r w:rsidR="001D1886">
        <w:rPr>
          <w:rFonts w:ascii="Times New Roman" w:hAnsi="Times New Roman" w:cs="Times New Roman"/>
          <w:sz w:val="24"/>
          <w:szCs w:val="24"/>
        </w:rPr>
        <w:t xml:space="preserve">special plea and exception filed by the </w:t>
      </w:r>
      <w:r>
        <w:rPr>
          <w:rFonts w:ascii="Times New Roman" w:hAnsi="Times New Roman" w:cs="Times New Roman"/>
          <w:sz w:val="24"/>
          <w:szCs w:val="24"/>
        </w:rPr>
        <w:t xml:space="preserve">applicants </w:t>
      </w:r>
      <w:r w:rsidR="00996F1E">
        <w:rPr>
          <w:rFonts w:ascii="Times New Roman" w:hAnsi="Times New Roman" w:cs="Times New Roman"/>
          <w:sz w:val="24"/>
          <w:szCs w:val="24"/>
        </w:rPr>
        <w:t xml:space="preserve">were </w:t>
      </w:r>
      <w:r w:rsidR="00C10CA1">
        <w:rPr>
          <w:rFonts w:ascii="Times New Roman" w:hAnsi="Times New Roman" w:cs="Times New Roman"/>
          <w:sz w:val="24"/>
          <w:szCs w:val="24"/>
        </w:rPr>
        <w:t xml:space="preserve">not only </w:t>
      </w:r>
      <w:r w:rsidR="00996F1E">
        <w:rPr>
          <w:rFonts w:ascii="Times New Roman" w:hAnsi="Times New Roman" w:cs="Times New Roman"/>
          <w:sz w:val="24"/>
          <w:szCs w:val="24"/>
        </w:rPr>
        <w:t>a nullity</w:t>
      </w:r>
      <w:r w:rsidR="00C10CA1">
        <w:rPr>
          <w:rFonts w:ascii="Times New Roman" w:hAnsi="Times New Roman" w:cs="Times New Roman"/>
          <w:sz w:val="24"/>
          <w:szCs w:val="24"/>
        </w:rPr>
        <w:t xml:space="preserve"> but had been served on lawyers who no longer represent</w:t>
      </w:r>
      <w:r w:rsidR="00CB47D8">
        <w:rPr>
          <w:rFonts w:ascii="Times New Roman" w:hAnsi="Times New Roman" w:cs="Times New Roman"/>
          <w:sz w:val="24"/>
          <w:szCs w:val="24"/>
        </w:rPr>
        <w:t xml:space="preserve">ed </w:t>
      </w:r>
      <w:r w:rsidR="00C10CA1">
        <w:rPr>
          <w:rFonts w:ascii="Times New Roman" w:hAnsi="Times New Roman" w:cs="Times New Roman"/>
          <w:sz w:val="24"/>
          <w:szCs w:val="24"/>
        </w:rPr>
        <w:t>the respondents.</w:t>
      </w:r>
      <w:r w:rsidR="00996F1E">
        <w:rPr>
          <w:rFonts w:ascii="Times New Roman" w:hAnsi="Times New Roman" w:cs="Times New Roman"/>
          <w:sz w:val="24"/>
          <w:szCs w:val="24"/>
        </w:rPr>
        <w:t xml:space="preserve"> The</w:t>
      </w:r>
      <w:r w:rsidR="00C10CA1">
        <w:rPr>
          <w:rFonts w:ascii="Times New Roman" w:hAnsi="Times New Roman" w:cs="Times New Roman"/>
          <w:sz w:val="24"/>
          <w:szCs w:val="24"/>
        </w:rPr>
        <w:t>y</w:t>
      </w:r>
      <w:r w:rsidR="00D3578C">
        <w:rPr>
          <w:rFonts w:ascii="Times New Roman" w:hAnsi="Times New Roman" w:cs="Times New Roman"/>
          <w:sz w:val="24"/>
          <w:szCs w:val="24"/>
        </w:rPr>
        <w:t xml:space="preserve"> insisted on a plea on the merits </w:t>
      </w:r>
      <w:r w:rsidR="00840445">
        <w:rPr>
          <w:rFonts w:ascii="Times New Roman" w:hAnsi="Times New Roman" w:cs="Times New Roman"/>
          <w:sz w:val="24"/>
          <w:szCs w:val="24"/>
        </w:rPr>
        <w:t>but stated that as</w:t>
      </w:r>
      <w:r w:rsidR="00D3578C">
        <w:rPr>
          <w:rFonts w:ascii="Times New Roman" w:hAnsi="Times New Roman" w:cs="Times New Roman"/>
          <w:sz w:val="24"/>
          <w:szCs w:val="24"/>
        </w:rPr>
        <w:t xml:space="preserve"> a precaution they were preparing </w:t>
      </w:r>
      <w:r w:rsidR="00996F1E">
        <w:rPr>
          <w:rFonts w:ascii="Times New Roman" w:hAnsi="Times New Roman" w:cs="Times New Roman"/>
          <w:sz w:val="24"/>
          <w:szCs w:val="24"/>
        </w:rPr>
        <w:t xml:space="preserve">heads of argument in response to the </w:t>
      </w:r>
      <w:r w:rsidR="00D3578C">
        <w:rPr>
          <w:rFonts w:ascii="Times New Roman" w:hAnsi="Times New Roman" w:cs="Times New Roman"/>
          <w:sz w:val="24"/>
          <w:szCs w:val="24"/>
        </w:rPr>
        <w:t xml:space="preserve">contested </w:t>
      </w:r>
      <w:r w:rsidR="00C10CA1">
        <w:rPr>
          <w:rFonts w:ascii="Times New Roman" w:hAnsi="Times New Roman" w:cs="Times New Roman"/>
          <w:sz w:val="24"/>
          <w:szCs w:val="24"/>
        </w:rPr>
        <w:t>‘</w:t>
      </w:r>
      <w:r w:rsidR="00654DAD">
        <w:rPr>
          <w:rFonts w:ascii="Times New Roman" w:hAnsi="Times New Roman" w:cs="Times New Roman"/>
          <w:sz w:val="24"/>
          <w:szCs w:val="24"/>
        </w:rPr>
        <w:t xml:space="preserve">special plea and </w:t>
      </w:r>
      <w:r w:rsidR="00C10CA1">
        <w:rPr>
          <w:rFonts w:ascii="Times New Roman" w:hAnsi="Times New Roman" w:cs="Times New Roman"/>
          <w:sz w:val="24"/>
          <w:szCs w:val="24"/>
        </w:rPr>
        <w:t>exception’ under</w:t>
      </w:r>
      <w:r w:rsidR="00654DAD">
        <w:rPr>
          <w:rFonts w:ascii="Times New Roman" w:hAnsi="Times New Roman" w:cs="Times New Roman"/>
          <w:sz w:val="24"/>
          <w:szCs w:val="24"/>
        </w:rPr>
        <w:t xml:space="preserve"> protest. </w:t>
      </w:r>
      <w:r w:rsidR="00C10CA1">
        <w:rPr>
          <w:rFonts w:ascii="Times New Roman" w:hAnsi="Times New Roman" w:cs="Times New Roman"/>
          <w:sz w:val="24"/>
          <w:szCs w:val="24"/>
        </w:rPr>
        <w:t xml:space="preserve">It appears the Heads of argument were not filed. </w:t>
      </w:r>
    </w:p>
    <w:p w:rsidR="00E955BA" w:rsidRDefault="00C10CA1" w:rsidP="00FB41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331C5">
        <w:rPr>
          <w:rFonts w:ascii="Times New Roman" w:hAnsi="Times New Roman" w:cs="Times New Roman"/>
          <w:sz w:val="24"/>
          <w:szCs w:val="24"/>
        </w:rPr>
        <w:t xml:space="preserve">applicants’ </w:t>
      </w:r>
      <w:r>
        <w:rPr>
          <w:rFonts w:ascii="Times New Roman" w:hAnsi="Times New Roman" w:cs="Times New Roman"/>
          <w:sz w:val="24"/>
          <w:szCs w:val="24"/>
        </w:rPr>
        <w:t xml:space="preserve">legal practitioners </w:t>
      </w:r>
      <w:r w:rsidR="002E433C">
        <w:rPr>
          <w:rFonts w:ascii="Times New Roman" w:hAnsi="Times New Roman" w:cs="Times New Roman"/>
          <w:sz w:val="24"/>
          <w:szCs w:val="24"/>
        </w:rPr>
        <w:t xml:space="preserve">tried </w:t>
      </w:r>
      <w:r w:rsidR="002505FF">
        <w:rPr>
          <w:rFonts w:ascii="Times New Roman" w:hAnsi="Times New Roman" w:cs="Times New Roman"/>
          <w:sz w:val="24"/>
          <w:szCs w:val="24"/>
        </w:rPr>
        <w:t xml:space="preserve">to set </w:t>
      </w:r>
      <w:r w:rsidR="003C4046">
        <w:rPr>
          <w:rFonts w:ascii="Times New Roman" w:hAnsi="Times New Roman" w:cs="Times New Roman"/>
          <w:sz w:val="24"/>
          <w:szCs w:val="24"/>
        </w:rPr>
        <w:t>down the ‘special plea and exception’</w:t>
      </w:r>
      <w:r w:rsidR="002505FF">
        <w:rPr>
          <w:rFonts w:ascii="Times New Roman" w:hAnsi="Times New Roman" w:cs="Times New Roman"/>
          <w:sz w:val="24"/>
          <w:szCs w:val="24"/>
        </w:rPr>
        <w:t xml:space="preserve"> </w:t>
      </w:r>
      <w:r w:rsidR="002E433C">
        <w:rPr>
          <w:rFonts w:ascii="Times New Roman" w:hAnsi="Times New Roman" w:cs="Times New Roman"/>
          <w:sz w:val="24"/>
          <w:szCs w:val="24"/>
        </w:rPr>
        <w:t xml:space="preserve">in case number HC 4541/21 as unopposed </w:t>
      </w:r>
      <w:r w:rsidR="002505FF">
        <w:rPr>
          <w:rFonts w:ascii="Times New Roman" w:hAnsi="Times New Roman" w:cs="Times New Roman"/>
          <w:sz w:val="24"/>
          <w:szCs w:val="24"/>
        </w:rPr>
        <w:t xml:space="preserve">on </w:t>
      </w:r>
      <w:r w:rsidR="002E433C">
        <w:rPr>
          <w:rFonts w:ascii="Times New Roman" w:hAnsi="Times New Roman" w:cs="Times New Roman"/>
          <w:sz w:val="24"/>
          <w:szCs w:val="24"/>
        </w:rPr>
        <w:t xml:space="preserve">three occasions, that is, on </w:t>
      </w:r>
      <w:r w:rsidR="002505FF">
        <w:rPr>
          <w:rFonts w:ascii="Times New Roman" w:hAnsi="Times New Roman" w:cs="Times New Roman"/>
          <w:sz w:val="24"/>
          <w:szCs w:val="24"/>
        </w:rPr>
        <w:t>8</w:t>
      </w:r>
      <w:r w:rsidR="002E433C">
        <w:rPr>
          <w:rFonts w:ascii="Times New Roman" w:hAnsi="Times New Roman" w:cs="Times New Roman"/>
          <w:sz w:val="24"/>
          <w:szCs w:val="24"/>
        </w:rPr>
        <w:t xml:space="preserve"> December</w:t>
      </w:r>
      <w:r w:rsidR="002505FF">
        <w:rPr>
          <w:rFonts w:ascii="Times New Roman" w:hAnsi="Times New Roman" w:cs="Times New Roman"/>
          <w:sz w:val="24"/>
          <w:szCs w:val="24"/>
        </w:rPr>
        <w:t xml:space="preserve"> 2021</w:t>
      </w:r>
      <w:r w:rsidR="00370158">
        <w:rPr>
          <w:rFonts w:ascii="Times New Roman" w:hAnsi="Times New Roman" w:cs="Times New Roman"/>
          <w:sz w:val="24"/>
          <w:szCs w:val="24"/>
        </w:rPr>
        <w:t>,</w:t>
      </w:r>
      <w:r w:rsidR="002505FF">
        <w:rPr>
          <w:rFonts w:ascii="Times New Roman" w:hAnsi="Times New Roman" w:cs="Times New Roman"/>
          <w:sz w:val="24"/>
          <w:szCs w:val="24"/>
        </w:rPr>
        <w:t xml:space="preserve"> </w:t>
      </w:r>
      <w:r w:rsidR="00370158">
        <w:rPr>
          <w:rFonts w:ascii="Times New Roman" w:hAnsi="Times New Roman" w:cs="Times New Roman"/>
          <w:sz w:val="24"/>
          <w:szCs w:val="24"/>
        </w:rPr>
        <w:t>30</w:t>
      </w:r>
      <w:r w:rsidR="002E433C">
        <w:rPr>
          <w:rFonts w:ascii="Times New Roman" w:hAnsi="Times New Roman" w:cs="Times New Roman"/>
          <w:sz w:val="24"/>
          <w:szCs w:val="24"/>
        </w:rPr>
        <w:t xml:space="preserve"> March</w:t>
      </w:r>
      <w:r w:rsidR="00370158">
        <w:rPr>
          <w:rFonts w:ascii="Times New Roman" w:hAnsi="Times New Roman" w:cs="Times New Roman"/>
          <w:sz w:val="24"/>
          <w:szCs w:val="24"/>
        </w:rPr>
        <w:t xml:space="preserve"> 2022 and 27</w:t>
      </w:r>
      <w:r w:rsidR="002E433C">
        <w:rPr>
          <w:rFonts w:ascii="Times New Roman" w:hAnsi="Times New Roman" w:cs="Times New Roman"/>
          <w:sz w:val="24"/>
          <w:szCs w:val="24"/>
        </w:rPr>
        <w:t xml:space="preserve"> April</w:t>
      </w:r>
      <w:r w:rsidR="00370158">
        <w:rPr>
          <w:rFonts w:ascii="Times New Roman" w:hAnsi="Times New Roman" w:cs="Times New Roman"/>
          <w:sz w:val="24"/>
          <w:szCs w:val="24"/>
        </w:rPr>
        <w:t xml:space="preserve"> 2022 but </w:t>
      </w:r>
      <w:r w:rsidR="002E433C">
        <w:rPr>
          <w:rFonts w:ascii="Times New Roman" w:hAnsi="Times New Roman" w:cs="Times New Roman"/>
          <w:sz w:val="24"/>
          <w:szCs w:val="24"/>
        </w:rPr>
        <w:t xml:space="preserve">were unsuccessful </w:t>
      </w:r>
      <w:r w:rsidR="002505FF">
        <w:rPr>
          <w:rFonts w:ascii="Times New Roman" w:hAnsi="Times New Roman" w:cs="Times New Roman"/>
          <w:sz w:val="24"/>
          <w:szCs w:val="24"/>
        </w:rPr>
        <w:t xml:space="preserve">because the </w:t>
      </w:r>
      <w:r w:rsidR="002E433C">
        <w:rPr>
          <w:rFonts w:ascii="Times New Roman" w:hAnsi="Times New Roman" w:cs="Times New Roman"/>
          <w:sz w:val="24"/>
          <w:szCs w:val="24"/>
        </w:rPr>
        <w:t xml:space="preserve">court </w:t>
      </w:r>
      <w:r w:rsidR="002505FF">
        <w:rPr>
          <w:rFonts w:ascii="Times New Roman" w:hAnsi="Times New Roman" w:cs="Times New Roman"/>
          <w:sz w:val="24"/>
          <w:szCs w:val="24"/>
        </w:rPr>
        <w:t>record</w:t>
      </w:r>
      <w:r w:rsidR="002E433C">
        <w:rPr>
          <w:rFonts w:ascii="Times New Roman" w:hAnsi="Times New Roman" w:cs="Times New Roman"/>
          <w:sz w:val="24"/>
          <w:szCs w:val="24"/>
        </w:rPr>
        <w:t xml:space="preserve"> was unavailable</w:t>
      </w:r>
      <w:r w:rsidR="002505FF">
        <w:rPr>
          <w:rFonts w:ascii="Times New Roman" w:hAnsi="Times New Roman" w:cs="Times New Roman"/>
          <w:sz w:val="24"/>
          <w:szCs w:val="24"/>
        </w:rPr>
        <w:t>.</w:t>
      </w:r>
      <w:r w:rsidR="002B0CEB">
        <w:rPr>
          <w:rFonts w:ascii="Times New Roman" w:hAnsi="Times New Roman" w:cs="Times New Roman"/>
          <w:sz w:val="24"/>
          <w:szCs w:val="24"/>
        </w:rPr>
        <w:t xml:space="preserve"> </w:t>
      </w:r>
      <w:r w:rsidR="002E433C">
        <w:rPr>
          <w:rFonts w:ascii="Times New Roman" w:hAnsi="Times New Roman" w:cs="Times New Roman"/>
          <w:sz w:val="24"/>
          <w:szCs w:val="24"/>
        </w:rPr>
        <w:t xml:space="preserve">There is no official explanation on record for the unavailability of the court record. While the applicants </w:t>
      </w:r>
      <w:r w:rsidR="002E433C">
        <w:rPr>
          <w:rFonts w:ascii="Times New Roman" w:hAnsi="Times New Roman" w:cs="Times New Roman"/>
          <w:sz w:val="24"/>
          <w:szCs w:val="24"/>
        </w:rPr>
        <w:lastRenderedPageBreak/>
        <w:t xml:space="preserve">were failing to locate the court record, the first and second respondents were </w:t>
      </w:r>
      <w:r w:rsidR="00643F91">
        <w:rPr>
          <w:rFonts w:ascii="Times New Roman" w:hAnsi="Times New Roman" w:cs="Times New Roman"/>
          <w:sz w:val="24"/>
          <w:szCs w:val="24"/>
        </w:rPr>
        <w:t>lucky,</w:t>
      </w:r>
      <w:r w:rsidR="002E433C">
        <w:rPr>
          <w:rFonts w:ascii="Times New Roman" w:hAnsi="Times New Roman" w:cs="Times New Roman"/>
          <w:sz w:val="24"/>
          <w:szCs w:val="24"/>
        </w:rPr>
        <w:t xml:space="preserve"> because the record was availed to the</w:t>
      </w:r>
      <w:r w:rsidR="00CB47D8">
        <w:rPr>
          <w:rFonts w:ascii="Times New Roman" w:hAnsi="Times New Roman" w:cs="Times New Roman"/>
          <w:sz w:val="24"/>
          <w:szCs w:val="24"/>
        </w:rPr>
        <w:t>m</w:t>
      </w:r>
      <w:r w:rsidR="002E433C">
        <w:rPr>
          <w:rFonts w:ascii="Times New Roman" w:hAnsi="Times New Roman" w:cs="Times New Roman"/>
          <w:sz w:val="24"/>
          <w:szCs w:val="24"/>
        </w:rPr>
        <w:t xml:space="preserve"> and they were able to set the matter down for default judgement in default of plea. They set the matter down on </w:t>
      </w:r>
      <w:r w:rsidR="002B0CEB">
        <w:rPr>
          <w:rFonts w:ascii="Times New Roman" w:hAnsi="Times New Roman" w:cs="Times New Roman"/>
          <w:sz w:val="24"/>
          <w:szCs w:val="24"/>
        </w:rPr>
        <w:t>29</w:t>
      </w:r>
      <w:r w:rsidR="00643F91">
        <w:rPr>
          <w:rFonts w:ascii="Times New Roman" w:hAnsi="Times New Roman" w:cs="Times New Roman"/>
          <w:sz w:val="24"/>
          <w:szCs w:val="24"/>
        </w:rPr>
        <w:t xml:space="preserve"> June</w:t>
      </w:r>
      <w:r w:rsidR="002B0CEB">
        <w:rPr>
          <w:rFonts w:ascii="Times New Roman" w:hAnsi="Times New Roman" w:cs="Times New Roman"/>
          <w:sz w:val="24"/>
          <w:szCs w:val="24"/>
        </w:rPr>
        <w:t xml:space="preserve"> 2022 </w:t>
      </w:r>
      <w:r w:rsidR="00643F91">
        <w:rPr>
          <w:rFonts w:ascii="Times New Roman" w:hAnsi="Times New Roman" w:cs="Times New Roman"/>
          <w:sz w:val="24"/>
          <w:szCs w:val="24"/>
        </w:rPr>
        <w:t>as</w:t>
      </w:r>
      <w:r w:rsidR="007247FE">
        <w:rPr>
          <w:rFonts w:ascii="Times New Roman" w:hAnsi="Times New Roman" w:cs="Times New Roman"/>
          <w:sz w:val="24"/>
          <w:szCs w:val="24"/>
        </w:rPr>
        <w:t xml:space="preserve"> unopposed on the </w:t>
      </w:r>
      <w:r w:rsidR="003C4046">
        <w:rPr>
          <w:rFonts w:ascii="Times New Roman" w:hAnsi="Times New Roman" w:cs="Times New Roman"/>
          <w:sz w:val="24"/>
          <w:szCs w:val="24"/>
        </w:rPr>
        <w:t>following grounds</w:t>
      </w:r>
      <w:r w:rsidR="00E955BA">
        <w:rPr>
          <w:rFonts w:ascii="Times New Roman" w:hAnsi="Times New Roman" w:cs="Times New Roman"/>
          <w:sz w:val="24"/>
          <w:szCs w:val="24"/>
        </w:rPr>
        <w:t>:</w:t>
      </w:r>
    </w:p>
    <w:p w:rsidR="00E955BA" w:rsidRPr="003C4046" w:rsidRDefault="007247FE" w:rsidP="008B2CB9">
      <w:pPr>
        <w:pStyle w:val="ListParagraph"/>
        <w:numPr>
          <w:ilvl w:val="0"/>
          <w:numId w:val="11"/>
        </w:numPr>
        <w:spacing w:after="0" w:line="360" w:lineRule="auto"/>
        <w:jc w:val="both"/>
        <w:rPr>
          <w:rFonts w:ascii="Times New Roman" w:hAnsi="Times New Roman" w:cs="Times New Roman"/>
          <w:sz w:val="24"/>
          <w:szCs w:val="24"/>
        </w:rPr>
      </w:pPr>
      <w:r w:rsidRPr="003C4046">
        <w:rPr>
          <w:rFonts w:ascii="Times New Roman" w:hAnsi="Times New Roman" w:cs="Times New Roman"/>
          <w:sz w:val="24"/>
          <w:szCs w:val="24"/>
        </w:rPr>
        <w:t>the first and second respondents issued summons against the applicants on</w:t>
      </w:r>
      <w:r w:rsidR="00E955BA" w:rsidRPr="003C4046">
        <w:rPr>
          <w:rFonts w:ascii="Times New Roman" w:hAnsi="Times New Roman" w:cs="Times New Roman"/>
          <w:sz w:val="24"/>
          <w:szCs w:val="24"/>
        </w:rPr>
        <w:t xml:space="preserve"> 8 September 2021</w:t>
      </w:r>
    </w:p>
    <w:p w:rsidR="003C4046" w:rsidRDefault="00C03305" w:rsidP="008B2CB9">
      <w:pPr>
        <w:pStyle w:val="ListParagraph"/>
        <w:numPr>
          <w:ilvl w:val="0"/>
          <w:numId w:val="11"/>
        </w:numPr>
        <w:spacing w:after="0" w:line="360" w:lineRule="auto"/>
        <w:jc w:val="both"/>
        <w:rPr>
          <w:rFonts w:ascii="Times New Roman" w:hAnsi="Times New Roman" w:cs="Times New Roman"/>
          <w:sz w:val="24"/>
          <w:szCs w:val="24"/>
        </w:rPr>
      </w:pPr>
      <w:r w:rsidRPr="003C4046">
        <w:rPr>
          <w:rFonts w:ascii="Times New Roman" w:hAnsi="Times New Roman" w:cs="Times New Roman"/>
          <w:sz w:val="24"/>
          <w:szCs w:val="24"/>
        </w:rPr>
        <w:t>t</w:t>
      </w:r>
      <w:r w:rsidR="00E955BA" w:rsidRPr="003C4046">
        <w:rPr>
          <w:rFonts w:ascii="Times New Roman" w:hAnsi="Times New Roman" w:cs="Times New Roman"/>
          <w:sz w:val="24"/>
          <w:szCs w:val="24"/>
        </w:rPr>
        <w:t>he applicants entered appearance to defend on 17 September 2021</w:t>
      </w:r>
    </w:p>
    <w:p w:rsidR="00A16BC3" w:rsidRPr="003C4046" w:rsidRDefault="003C4046" w:rsidP="008B2CB9">
      <w:pPr>
        <w:pStyle w:val="ListParagraph"/>
        <w:numPr>
          <w:ilvl w:val="0"/>
          <w:numId w:val="11"/>
        </w:numPr>
        <w:spacing w:after="0" w:line="360" w:lineRule="auto"/>
        <w:jc w:val="both"/>
        <w:rPr>
          <w:rFonts w:ascii="Times New Roman" w:hAnsi="Times New Roman" w:cs="Times New Roman"/>
          <w:sz w:val="24"/>
          <w:szCs w:val="24"/>
        </w:rPr>
      </w:pPr>
      <w:r w:rsidRPr="003C4046">
        <w:rPr>
          <w:rFonts w:ascii="Times New Roman" w:hAnsi="Times New Roman" w:cs="Times New Roman"/>
          <w:sz w:val="24"/>
          <w:szCs w:val="24"/>
        </w:rPr>
        <w:t xml:space="preserve">the </w:t>
      </w:r>
      <w:r w:rsidR="00A16BC3" w:rsidRPr="003C4046">
        <w:rPr>
          <w:rFonts w:ascii="Times New Roman" w:hAnsi="Times New Roman" w:cs="Times New Roman"/>
          <w:sz w:val="24"/>
          <w:szCs w:val="24"/>
        </w:rPr>
        <w:t xml:space="preserve">due for the next pleading exception </w:t>
      </w:r>
      <w:r>
        <w:rPr>
          <w:rFonts w:ascii="Times New Roman" w:hAnsi="Times New Roman" w:cs="Times New Roman"/>
          <w:sz w:val="24"/>
          <w:szCs w:val="24"/>
        </w:rPr>
        <w:t>was the 1</w:t>
      </w:r>
      <w:r w:rsidRPr="003C4046">
        <w:rPr>
          <w:rFonts w:ascii="Times New Roman" w:hAnsi="Times New Roman" w:cs="Times New Roman"/>
          <w:sz w:val="24"/>
          <w:szCs w:val="24"/>
          <w:vertAlign w:val="superscript"/>
        </w:rPr>
        <w:t>st</w:t>
      </w:r>
      <w:r w:rsidR="00AA7216">
        <w:rPr>
          <w:rFonts w:ascii="Times New Roman" w:hAnsi="Times New Roman" w:cs="Times New Roman"/>
          <w:sz w:val="24"/>
          <w:szCs w:val="24"/>
          <w:vertAlign w:val="superscript"/>
        </w:rPr>
        <w:t xml:space="preserve"> </w:t>
      </w:r>
      <w:r w:rsidR="00AA7216">
        <w:rPr>
          <w:rFonts w:ascii="Times New Roman" w:hAnsi="Times New Roman" w:cs="Times New Roman"/>
          <w:sz w:val="24"/>
          <w:szCs w:val="24"/>
        </w:rPr>
        <w:t>of</w:t>
      </w:r>
      <w:r w:rsidR="00A16BC3" w:rsidRPr="003C4046">
        <w:rPr>
          <w:rFonts w:ascii="Times New Roman" w:hAnsi="Times New Roman" w:cs="Times New Roman"/>
          <w:sz w:val="24"/>
          <w:szCs w:val="24"/>
        </w:rPr>
        <w:t xml:space="preserve"> October 2001</w:t>
      </w:r>
    </w:p>
    <w:p w:rsidR="00A16BC3" w:rsidRPr="003C4046" w:rsidRDefault="00A16BC3" w:rsidP="008B2CB9">
      <w:pPr>
        <w:pStyle w:val="ListParagraph"/>
        <w:numPr>
          <w:ilvl w:val="0"/>
          <w:numId w:val="11"/>
        </w:numPr>
        <w:spacing w:after="0" w:line="360" w:lineRule="auto"/>
        <w:jc w:val="both"/>
        <w:rPr>
          <w:rFonts w:ascii="Times New Roman" w:hAnsi="Times New Roman" w:cs="Times New Roman"/>
          <w:sz w:val="24"/>
          <w:szCs w:val="24"/>
        </w:rPr>
      </w:pPr>
      <w:r w:rsidRPr="003C4046">
        <w:rPr>
          <w:rFonts w:ascii="Times New Roman" w:hAnsi="Times New Roman" w:cs="Times New Roman"/>
          <w:sz w:val="24"/>
          <w:szCs w:val="24"/>
        </w:rPr>
        <w:t>the applicants filed a special plea on 7 October 2021</w:t>
      </w:r>
    </w:p>
    <w:p w:rsidR="00A16BC3" w:rsidRPr="003C4046" w:rsidRDefault="00A16BC3" w:rsidP="008B2CB9">
      <w:pPr>
        <w:pStyle w:val="ListParagraph"/>
        <w:numPr>
          <w:ilvl w:val="0"/>
          <w:numId w:val="11"/>
        </w:numPr>
        <w:spacing w:after="0" w:line="360" w:lineRule="auto"/>
        <w:jc w:val="both"/>
        <w:rPr>
          <w:rFonts w:ascii="Times New Roman" w:hAnsi="Times New Roman" w:cs="Times New Roman"/>
          <w:sz w:val="24"/>
          <w:szCs w:val="24"/>
        </w:rPr>
      </w:pPr>
      <w:r w:rsidRPr="003C4046">
        <w:rPr>
          <w:rFonts w:ascii="Times New Roman" w:hAnsi="Times New Roman" w:cs="Times New Roman"/>
          <w:sz w:val="24"/>
          <w:szCs w:val="24"/>
        </w:rPr>
        <w:t xml:space="preserve">the applicants </w:t>
      </w:r>
      <w:r w:rsidR="003C4046" w:rsidRPr="003C4046">
        <w:rPr>
          <w:rFonts w:ascii="Times New Roman" w:hAnsi="Times New Roman" w:cs="Times New Roman"/>
          <w:sz w:val="24"/>
          <w:szCs w:val="24"/>
        </w:rPr>
        <w:t xml:space="preserve">withdrew </w:t>
      </w:r>
      <w:r w:rsidRPr="003C4046">
        <w:rPr>
          <w:rFonts w:ascii="Times New Roman" w:hAnsi="Times New Roman" w:cs="Times New Roman"/>
          <w:sz w:val="24"/>
          <w:szCs w:val="24"/>
        </w:rPr>
        <w:t>the special plea</w:t>
      </w:r>
      <w:r w:rsidR="003C4046" w:rsidRPr="003C4046">
        <w:rPr>
          <w:rFonts w:ascii="Times New Roman" w:hAnsi="Times New Roman" w:cs="Times New Roman"/>
          <w:sz w:val="24"/>
          <w:szCs w:val="24"/>
        </w:rPr>
        <w:t xml:space="preserve"> and </w:t>
      </w:r>
      <w:r w:rsidRPr="003C4046">
        <w:rPr>
          <w:rFonts w:ascii="Times New Roman" w:hAnsi="Times New Roman" w:cs="Times New Roman"/>
          <w:sz w:val="24"/>
          <w:szCs w:val="24"/>
        </w:rPr>
        <w:t>filed a fresh special plea and exception</w:t>
      </w:r>
      <w:r w:rsidR="00D02DD0">
        <w:rPr>
          <w:rFonts w:ascii="Times New Roman" w:hAnsi="Times New Roman" w:cs="Times New Roman"/>
          <w:sz w:val="24"/>
          <w:szCs w:val="24"/>
        </w:rPr>
        <w:t xml:space="preserve"> on 11 November 202,</w:t>
      </w:r>
      <w:r w:rsidRPr="003C4046">
        <w:rPr>
          <w:rFonts w:ascii="Times New Roman" w:hAnsi="Times New Roman" w:cs="Times New Roman"/>
          <w:sz w:val="24"/>
          <w:szCs w:val="24"/>
        </w:rPr>
        <w:t xml:space="preserve"> out of time</w:t>
      </w:r>
    </w:p>
    <w:p w:rsidR="00CF58DD" w:rsidRPr="00D02DD0" w:rsidRDefault="00A16BC3" w:rsidP="008B2CB9">
      <w:pPr>
        <w:pStyle w:val="ListParagraph"/>
        <w:numPr>
          <w:ilvl w:val="0"/>
          <w:numId w:val="11"/>
        </w:numPr>
        <w:spacing w:after="0" w:line="360" w:lineRule="auto"/>
        <w:jc w:val="both"/>
        <w:rPr>
          <w:rFonts w:ascii="Times New Roman" w:hAnsi="Times New Roman" w:cs="Times New Roman"/>
          <w:sz w:val="24"/>
          <w:szCs w:val="24"/>
        </w:rPr>
      </w:pPr>
      <w:r w:rsidRPr="00D02DD0">
        <w:rPr>
          <w:rFonts w:ascii="Times New Roman" w:hAnsi="Times New Roman" w:cs="Times New Roman"/>
          <w:sz w:val="24"/>
          <w:szCs w:val="24"/>
        </w:rPr>
        <w:t xml:space="preserve">the first and second respondents </w:t>
      </w:r>
      <w:r w:rsidR="00D02DD0" w:rsidRPr="00D02DD0">
        <w:rPr>
          <w:rFonts w:ascii="Times New Roman" w:hAnsi="Times New Roman" w:cs="Times New Roman"/>
          <w:sz w:val="24"/>
          <w:szCs w:val="24"/>
        </w:rPr>
        <w:t xml:space="preserve">had served the applicants with </w:t>
      </w:r>
      <w:r w:rsidRPr="00D02DD0">
        <w:rPr>
          <w:rFonts w:ascii="Times New Roman" w:hAnsi="Times New Roman" w:cs="Times New Roman"/>
          <w:sz w:val="24"/>
          <w:szCs w:val="24"/>
        </w:rPr>
        <w:t xml:space="preserve">a </w:t>
      </w:r>
      <w:r w:rsidR="00D02DD0" w:rsidRPr="00D02DD0">
        <w:rPr>
          <w:rFonts w:ascii="Times New Roman" w:hAnsi="Times New Roman" w:cs="Times New Roman"/>
          <w:sz w:val="24"/>
          <w:szCs w:val="24"/>
        </w:rPr>
        <w:t>‘</w:t>
      </w:r>
      <w:r w:rsidRPr="00D02DD0">
        <w:rPr>
          <w:rFonts w:ascii="Times New Roman" w:hAnsi="Times New Roman" w:cs="Times New Roman"/>
          <w:sz w:val="24"/>
          <w:szCs w:val="24"/>
        </w:rPr>
        <w:t>Notice of Intention to b</w:t>
      </w:r>
      <w:r w:rsidR="00D02DD0" w:rsidRPr="00D02DD0">
        <w:rPr>
          <w:rFonts w:ascii="Times New Roman" w:hAnsi="Times New Roman" w:cs="Times New Roman"/>
          <w:sz w:val="24"/>
          <w:szCs w:val="24"/>
        </w:rPr>
        <w:t xml:space="preserve">ar’ on 11 April 2022 </w:t>
      </w:r>
      <w:r w:rsidR="00CF58DD" w:rsidRPr="00D02DD0">
        <w:rPr>
          <w:rFonts w:ascii="Times New Roman" w:hAnsi="Times New Roman" w:cs="Times New Roman"/>
          <w:sz w:val="24"/>
          <w:szCs w:val="24"/>
        </w:rPr>
        <w:t>the applicants</w:t>
      </w:r>
      <w:r w:rsidR="00D02DD0" w:rsidRPr="00D02DD0">
        <w:rPr>
          <w:rFonts w:ascii="Times New Roman" w:hAnsi="Times New Roman" w:cs="Times New Roman"/>
          <w:sz w:val="24"/>
          <w:szCs w:val="24"/>
        </w:rPr>
        <w:t xml:space="preserve"> had become barred after failing to plead</w:t>
      </w:r>
      <w:r w:rsidR="00CF58DD" w:rsidRPr="00D02DD0">
        <w:rPr>
          <w:rFonts w:ascii="Times New Roman" w:hAnsi="Times New Roman" w:cs="Times New Roman"/>
          <w:sz w:val="24"/>
          <w:szCs w:val="24"/>
        </w:rPr>
        <w:t xml:space="preserve"> </w:t>
      </w:r>
    </w:p>
    <w:p w:rsidR="00CF58DD" w:rsidRPr="003C4046" w:rsidRDefault="00CF58DD" w:rsidP="008B2CB9">
      <w:pPr>
        <w:pStyle w:val="ListParagraph"/>
        <w:numPr>
          <w:ilvl w:val="0"/>
          <w:numId w:val="11"/>
        </w:numPr>
        <w:spacing w:after="0" w:line="360" w:lineRule="auto"/>
        <w:jc w:val="both"/>
        <w:rPr>
          <w:rFonts w:ascii="Times New Roman" w:hAnsi="Times New Roman" w:cs="Times New Roman"/>
          <w:sz w:val="24"/>
          <w:szCs w:val="24"/>
        </w:rPr>
      </w:pPr>
      <w:r w:rsidRPr="003C4046">
        <w:rPr>
          <w:rFonts w:ascii="Times New Roman" w:hAnsi="Times New Roman" w:cs="Times New Roman"/>
          <w:sz w:val="24"/>
          <w:szCs w:val="24"/>
        </w:rPr>
        <w:t xml:space="preserve">default judgment </w:t>
      </w:r>
      <w:r w:rsidR="00D02DD0">
        <w:rPr>
          <w:rFonts w:ascii="Times New Roman" w:hAnsi="Times New Roman" w:cs="Times New Roman"/>
          <w:sz w:val="24"/>
          <w:szCs w:val="24"/>
        </w:rPr>
        <w:t>could therefore be</w:t>
      </w:r>
      <w:r w:rsidRPr="003C4046">
        <w:rPr>
          <w:rFonts w:ascii="Times New Roman" w:hAnsi="Times New Roman" w:cs="Times New Roman"/>
          <w:sz w:val="24"/>
          <w:szCs w:val="24"/>
        </w:rPr>
        <w:t xml:space="preserve"> entered against the applicants</w:t>
      </w:r>
      <w:r w:rsidR="00D02DD0">
        <w:rPr>
          <w:rFonts w:ascii="Times New Roman" w:hAnsi="Times New Roman" w:cs="Times New Roman"/>
          <w:sz w:val="24"/>
          <w:szCs w:val="24"/>
        </w:rPr>
        <w:t xml:space="preserve"> in terms of the summons.</w:t>
      </w:r>
    </w:p>
    <w:p w:rsidR="008C2658" w:rsidRDefault="008B2CB9" w:rsidP="008C265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proceeding I should explain the procedure of barring</w:t>
      </w:r>
      <w:r w:rsidR="008C2658">
        <w:rPr>
          <w:rFonts w:ascii="Times New Roman" w:hAnsi="Times New Roman" w:cs="Times New Roman"/>
          <w:sz w:val="24"/>
          <w:szCs w:val="24"/>
        </w:rPr>
        <w:t xml:space="preserve">. </w:t>
      </w:r>
      <w:r w:rsidR="00EB6C9C">
        <w:rPr>
          <w:rFonts w:ascii="Times New Roman" w:hAnsi="Times New Roman" w:cs="Times New Roman"/>
          <w:sz w:val="24"/>
          <w:szCs w:val="24"/>
        </w:rPr>
        <w:t xml:space="preserve">The plaintiff </w:t>
      </w:r>
      <w:r w:rsidR="00EB6C9C" w:rsidRPr="00EB6C9C">
        <w:rPr>
          <w:rFonts w:ascii="Times New Roman" w:hAnsi="Times New Roman" w:cs="Times New Roman"/>
          <w:sz w:val="24"/>
          <w:szCs w:val="24"/>
        </w:rPr>
        <w:t xml:space="preserve">who wishes to </w:t>
      </w:r>
    </w:p>
    <w:p w:rsidR="001D5986" w:rsidRPr="008C2658" w:rsidRDefault="00EB6C9C" w:rsidP="008C2658">
      <w:pPr>
        <w:spacing w:after="0" w:line="360" w:lineRule="auto"/>
        <w:jc w:val="both"/>
        <w:rPr>
          <w:rFonts w:ascii="Times New Roman" w:hAnsi="Times New Roman" w:cs="Times New Roman"/>
          <w:sz w:val="24"/>
          <w:szCs w:val="24"/>
        </w:rPr>
      </w:pPr>
      <w:r w:rsidRPr="008C2658">
        <w:rPr>
          <w:rFonts w:ascii="Times New Roman" w:hAnsi="Times New Roman" w:cs="Times New Roman"/>
          <w:sz w:val="24"/>
          <w:szCs w:val="24"/>
        </w:rPr>
        <w:t xml:space="preserve">effect a bar must have </w:t>
      </w:r>
      <w:r w:rsidR="00CB47D8" w:rsidRPr="008C2658">
        <w:rPr>
          <w:rFonts w:ascii="Times New Roman" w:hAnsi="Times New Roman" w:cs="Times New Roman"/>
          <w:sz w:val="24"/>
          <w:szCs w:val="24"/>
        </w:rPr>
        <w:t>a</w:t>
      </w:r>
      <w:r w:rsidRPr="008C2658">
        <w:rPr>
          <w:rFonts w:ascii="Times New Roman" w:hAnsi="Times New Roman" w:cs="Times New Roman"/>
          <w:sz w:val="24"/>
          <w:szCs w:val="24"/>
        </w:rPr>
        <w:t xml:space="preserve"> date stamped by the Registrar and then serve the defendant calling upon him to either plead on the merits or request further particulars, if he or she wishes to do so. After the expiration of the period stated in the notice and the defendant has </w:t>
      </w:r>
      <w:r w:rsidR="001D5986" w:rsidRPr="008C2658">
        <w:rPr>
          <w:rFonts w:ascii="Times New Roman" w:hAnsi="Times New Roman" w:cs="Times New Roman"/>
          <w:sz w:val="24"/>
          <w:szCs w:val="24"/>
        </w:rPr>
        <w:t>still neither pleaded nor requested further particulars,</w:t>
      </w:r>
      <w:r w:rsidRPr="008C2658">
        <w:rPr>
          <w:rFonts w:ascii="Times New Roman" w:hAnsi="Times New Roman" w:cs="Times New Roman"/>
          <w:sz w:val="24"/>
          <w:szCs w:val="24"/>
        </w:rPr>
        <w:t xml:space="preserve"> the plaintiff</w:t>
      </w:r>
      <w:r w:rsidR="001D5986" w:rsidRPr="008C2658">
        <w:rPr>
          <w:rFonts w:ascii="Times New Roman" w:hAnsi="Times New Roman" w:cs="Times New Roman"/>
          <w:sz w:val="24"/>
          <w:szCs w:val="24"/>
        </w:rPr>
        <w:t xml:space="preserve">’s legal practitioner </w:t>
      </w:r>
      <w:r w:rsidRPr="008C2658">
        <w:rPr>
          <w:rFonts w:ascii="Times New Roman" w:hAnsi="Times New Roman" w:cs="Times New Roman"/>
          <w:sz w:val="24"/>
          <w:szCs w:val="24"/>
        </w:rPr>
        <w:t xml:space="preserve">completes </w:t>
      </w:r>
      <w:r w:rsidR="001D5986" w:rsidRPr="008C2658">
        <w:rPr>
          <w:rFonts w:ascii="Times New Roman" w:hAnsi="Times New Roman" w:cs="Times New Roman"/>
          <w:sz w:val="24"/>
          <w:szCs w:val="24"/>
        </w:rPr>
        <w:t xml:space="preserve">and signs </w:t>
      </w:r>
      <w:r w:rsidRPr="008C2658">
        <w:rPr>
          <w:rFonts w:ascii="Times New Roman" w:hAnsi="Times New Roman" w:cs="Times New Roman"/>
          <w:sz w:val="24"/>
          <w:szCs w:val="24"/>
        </w:rPr>
        <w:t>the lower portion of the notice certifying that despite service</w:t>
      </w:r>
      <w:r w:rsidR="008C2658">
        <w:rPr>
          <w:rFonts w:ascii="Times New Roman" w:hAnsi="Times New Roman" w:cs="Times New Roman"/>
          <w:sz w:val="24"/>
          <w:szCs w:val="24"/>
        </w:rPr>
        <w:t>,</w:t>
      </w:r>
      <w:r w:rsidRPr="008C2658">
        <w:rPr>
          <w:rFonts w:ascii="Times New Roman" w:hAnsi="Times New Roman" w:cs="Times New Roman"/>
          <w:sz w:val="24"/>
          <w:szCs w:val="24"/>
        </w:rPr>
        <w:t xml:space="preserve"> the defendant has </w:t>
      </w:r>
      <w:r w:rsidR="001D5986" w:rsidRPr="008C2658">
        <w:rPr>
          <w:rFonts w:ascii="Times New Roman" w:hAnsi="Times New Roman" w:cs="Times New Roman"/>
          <w:sz w:val="24"/>
          <w:szCs w:val="24"/>
        </w:rPr>
        <w:t>not been moved by the notice w</w:t>
      </w:r>
      <w:r w:rsidRPr="008C2658">
        <w:rPr>
          <w:rFonts w:ascii="Times New Roman" w:hAnsi="Times New Roman" w:cs="Times New Roman"/>
          <w:sz w:val="24"/>
          <w:szCs w:val="24"/>
        </w:rPr>
        <w:t xml:space="preserve">hereupon the </w:t>
      </w:r>
      <w:r w:rsidR="001D5986" w:rsidRPr="008C2658">
        <w:rPr>
          <w:rFonts w:ascii="Times New Roman" w:hAnsi="Times New Roman" w:cs="Times New Roman"/>
          <w:sz w:val="24"/>
          <w:szCs w:val="24"/>
        </w:rPr>
        <w:t>Registrar</w:t>
      </w:r>
      <w:r w:rsidRPr="008C2658">
        <w:rPr>
          <w:rFonts w:ascii="Times New Roman" w:hAnsi="Times New Roman" w:cs="Times New Roman"/>
          <w:sz w:val="24"/>
          <w:szCs w:val="24"/>
        </w:rPr>
        <w:t xml:space="preserve"> issues the second date stamp on all copies</w:t>
      </w:r>
      <w:r w:rsidR="001D5986" w:rsidRPr="008C2658">
        <w:rPr>
          <w:rFonts w:ascii="Times New Roman" w:hAnsi="Times New Roman" w:cs="Times New Roman"/>
          <w:sz w:val="24"/>
          <w:szCs w:val="24"/>
        </w:rPr>
        <w:t xml:space="preserve">, retains one copy bearing the two date stamps and the bar immediately takes effect. In this case the </w:t>
      </w:r>
      <w:r w:rsidR="008E18E8" w:rsidRPr="008C2658">
        <w:rPr>
          <w:rFonts w:ascii="Times New Roman" w:hAnsi="Times New Roman" w:cs="Times New Roman"/>
          <w:sz w:val="24"/>
          <w:szCs w:val="24"/>
        </w:rPr>
        <w:t xml:space="preserve">procedure of barring was not completed because the </w:t>
      </w:r>
      <w:r w:rsidR="001D5986" w:rsidRPr="008C2658">
        <w:rPr>
          <w:rFonts w:ascii="Times New Roman" w:hAnsi="Times New Roman" w:cs="Times New Roman"/>
          <w:sz w:val="24"/>
          <w:szCs w:val="24"/>
        </w:rPr>
        <w:t xml:space="preserve">notice on file </w:t>
      </w:r>
      <w:r w:rsidR="008E18E8" w:rsidRPr="008C2658">
        <w:rPr>
          <w:rFonts w:ascii="Times New Roman" w:hAnsi="Times New Roman" w:cs="Times New Roman"/>
          <w:sz w:val="24"/>
          <w:szCs w:val="24"/>
        </w:rPr>
        <w:t>bears only one stamp and the lower part was not completed and signed by the plaintiffs’ lawyer. The</w:t>
      </w:r>
      <w:r w:rsidR="001D5986" w:rsidRPr="008C2658">
        <w:rPr>
          <w:rFonts w:ascii="Times New Roman" w:hAnsi="Times New Roman" w:cs="Times New Roman"/>
          <w:sz w:val="24"/>
          <w:szCs w:val="24"/>
        </w:rPr>
        <w:t xml:space="preserve"> applicants</w:t>
      </w:r>
      <w:r w:rsidR="008E18E8" w:rsidRPr="008C2658">
        <w:rPr>
          <w:rFonts w:ascii="Times New Roman" w:hAnsi="Times New Roman" w:cs="Times New Roman"/>
          <w:sz w:val="24"/>
          <w:szCs w:val="24"/>
        </w:rPr>
        <w:t xml:space="preserve"> </w:t>
      </w:r>
      <w:r w:rsidR="001D5986" w:rsidRPr="008C2658">
        <w:rPr>
          <w:rFonts w:ascii="Times New Roman" w:hAnsi="Times New Roman" w:cs="Times New Roman"/>
          <w:sz w:val="24"/>
          <w:szCs w:val="24"/>
        </w:rPr>
        <w:t xml:space="preserve">(defendants in the summons case) have </w:t>
      </w:r>
      <w:r w:rsidR="008E18E8" w:rsidRPr="008C2658">
        <w:rPr>
          <w:rFonts w:ascii="Times New Roman" w:hAnsi="Times New Roman" w:cs="Times New Roman"/>
          <w:sz w:val="24"/>
          <w:szCs w:val="24"/>
        </w:rPr>
        <w:t xml:space="preserve">therefore </w:t>
      </w:r>
      <w:r w:rsidR="001D5986" w:rsidRPr="008C2658">
        <w:rPr>
          <w:rFonts w:ascii="Times New Roman" w:hAnsi="Times New Roman" w:cs="Times New Roman"/>
          <w:sz w:val="24"/>
          <w:szCs w:val="24"/>
        </w:rPr>
        <w:t xml:space="preserve">not been barred </w:t>
      </w:r>
      <w:r w:rsidR="00CB47D8" w:rsidRPr="008C2658">
        <w:rPr>
          <w:rFonts w:ascii="Times New Roman" w:hAnsi="Times New Roman" w:cs="Times New Roman"/>
          <w:sz w:val="24"/>
          <w:szCs w:val="24"/>
        </w:rPr>
        <w:t xml:space="preserve">in </w:t>
      </w:r>
      <w:r w:rsidR="008E18E8" w:rsidRPr="008C2658">
        <w:rPr>
          <w:rFonts w:ascii="Times New Roman" w:hAnsi="Times New Roman" w:cs="Times New Roman"/>
          <w:sz w:val="24"/>
          <w:szCs w:val="24"/>
        </w:rPr>
        <w:t>case number HC 4541/21</w:t>
      </w:r>
      <w:r w:rsidR="001D5986" w:rsidRPr="008C2658">
        <w:rPr>
          <w:rFonts w:ascii="Times New Roman" w:hAnsi="Times New Roman" w:cs="Times New Roman"/>
          <w:sz w:val="24"/>
          <w:szCs w:val="24"/>
        </w:rPr>
        <w:t>.</w:t>
      </w:r>
    </w:p>
    <w:p w:rsidR="00643F91" w:rsidRDefault="008E18E8" w:rsidP="00643F9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 that as it may the legal practitioners acting for the first and second respondents </w:t>
      </w:r>
      <w:r w:rsidR="00265F7E">
        <w:rPr>
          <w:rFonts w:ascii="Times New Roman" w:hAnsi="Times New Roman" w:cs="Times New Roman"/>
          <w:sz w:val="24"/>
          <w:szCs w:val="24"/>
        </w:rPr>
        <w:t>were</w:t>
      </w:r>
      <w:r w:rsidR="00643F91">
        <w:rPr>
          <w:rFonts w:ascii="Times New Roman" w:hAnsi="Times New Roman" w:cs="Times New Roman"/>
          <w:sz w:val="24"/>
          <w:szCs w:val="24"/>
        </w:rPr>
        <w:t xml:space="preserve">, as </w:t>
      </w:r>
    </w:p>
    <w:p w:rsidR="00014F8E" w:rsidRPr="00643F91" w:rsidRDefault="00643F91" w:rsidP="00643F91">
      <w:pPr>
        <w:spacing w:after="0" w:line="360" w:lineRule="auto"/>
        <w:jc w:val="both"/>
        <w:rPr>
          <w:rFonts w:ascii="Times New Roman" w:hAnsi="Times New Roman" w:cs="Times New Roman"/>
          <w:sz w:val="24"/>
          <w:szCs w:val="24"/>
        </w:rPr>
      </w:pPr>
      <w:r w:rsidRPr="00643F91">
        <w:rPr>
          <w:rFonts w:ascii="Times New Roman" w:hAnsi="Times New Roman" w:cs="Times New Roman"/>
          <w:sz w:val="24"/>
          <w:szCs w:val="24"/>
        </w:rPr>
        <w:t>stated above, able</w:t>
      </w:r>
      <w:r w:rsidR="008E18E8" w:rsidRPr="00643F91">
        <w:rPr>
          <w:rFonts w:ascii="Times New Roman" w:hAnsi="Times New Roman" w:cs="Times New Roman"/>
          <w:sz w:val="24"/>
          <w:szCs w:val="24"/>
        </w:rPr>
        <w:t xml:space="preserve"> to enrol the matter as unopposed on </w:t>
      </w:r>
      <w:r w:rsidR="00BC7906" w:rsidRPr="00643F91">
        <w:rPr>
          <w:rFonts w:ascii="Times New Roman" w:hAnsi="Times New Roman" w:cs="Times New Roman"/>
          <w:sz w:val="24"/>
          <w:szCs w:val="24"/>
        </w:rPr>
        <w:t xml:space="preserve">2 September 2022 </w:t>
      </w:r>
      <w:r w:rsidR="008E18E8" w:rsidRPr="00643F91">
        <w:rPr>
          <w:rFonts w:ascii="Times New Roman" w:hAnsi="Times New Roman" w:cs="Times New Roman"/>
          <w:sz w:val="24"/>
          <w:szCs w:val="24"/>
        </w:rPr>
        <w:t xml:space="preserve">and successfully </w:t>
      </w:r>
      <w:r w:rsidR="00D02DD0" w:rsidRPr="00643F91">
        <w:rPr>
          <w:rFonts w:ascii="Times New Roman" w:hAnsi="Times New Roman" w:cs="Times New Roman"/>
          <w:sz w:val="24"/>
          <w:szCs w:val="24"/>
        </w:rPr>
        <w:t xml:space="preserve">moved this court to enter </w:t>
      </w:r>
      <w:r w:rsidR="00CF58DD" w:rsidRPr="00643F91">
        <w:rPr>
          <w:rFonts w:ascii="Times New Roman" w:hAnsi="Times New Roman" w:cs="Times New Roman"/>
          <w:sz w:val="24"/>
          <w:szCs w:val="24"/>
        </w:rPr>
        <w:t xml:space="preserve">default judgment </w:t>
      </w:r>
      <w:r w:rsidR="00D02DD0" w:rsidRPr="00643F91">
        <w:rPr>
          <w:rFonts w:ascii="Times New Roman" w:hAnsi="Times New Roman" w:cs="Times New Roman"/>
          <w:sz w:val="24"/>
          <w:szCs w:val="24"/>
        </w:rPr>
        <w:t>against the applicants</w:t>
      </w:r>
      <w:r w:rsidR="00CF58DD" w:rsidRPr="00643F91">
        <w:rPr>
          <w:rFonts w:ascii="Times New Roman" w:hAnsi="Times New Roman" w:cs="Times New Roman"/>
          <w:sz w:val="24"/>
          <w:szCs w:val="24"/>
        </w:rPr>
        <w:t xml:space="preserve">. </w:t>
      </w:r>
      <w:r w:rsidR="007E7D4B" w:rsidRPr="00643F91">
        <w:rPr>
          <w:rFonts w:ascii="Times New Roman" w:hAnsi="Times New Roman" w:cs="Times New Roman"/>
          <w:sz w:val="24"/>
          <w:szCs w:val="24"/>
        </w:rPr>
        <w:t xml:space="preserve">The </w:t>
      </w:r>
      <w:r w:rsidR="00951316" w:rsidRPr="00643F91">
        <w:rPr>
          <w:rFonts w:ascii="Times New Roman" w:hAnsi="Times New Roman" w:cs="Times New Roman"/>
          <w:sz w:val="24"/>
          <w:szCs w:val="24"/>
        </w:rPr>
        <w:t xml:space="preserve">default judgment </w:t>
      </w:r>
      <w:r w:rsidR="00884D93" w:rsidRPr="00643F91">
        <w:rPr>
          <w:rFonts w:ascii="Times New Roman" w:hAnsi="Times New Roman" w:cs="Times New Roman"/>
          <w:sz w:val="24"/>
          <w:szCs w:val="24"/>
        </w:rPr>
        <w:t>consisted of decla</w:t>
      </w:r>
      <w:r w:rsidR="00951316" w:rsidRPr="00643F91">
        <w:rPr>
          <w:rFonts w:ascii="Times New Roman" w:hAnsi="Times New Roman" w:cs="Times New Roman"/>
          <w:sz w:val="24"/>
          <w:szCs w:val="24"/>
        </w:rPr>
        <w:t>rat</w:t>
      </w:r>
      <w:r w:rsidR="00AA7216">
        <w:rPr>
          <w:rFonts w:ascii="Times New Roman" w:hAnsi="Times New Roman" w:cs="Times New Roman"/>
          <w:sz w:val="24"/>
          <w:szCs w:val="24"/>
        </w:rPr>
        <w:t>u</w:t>
      </w:r>
      <w:r w:rsidR="00951316" w:rsidRPr="00643F91">
        <w:rPr>
          <w:rFonts w:ascii="Times New Roman" w:hAnsi="Times New Roman" w:cs="Times New Roman"/>
          <w:sz w:val="24"/>
          <w:szCs w:val="24"/>
        </w:rPr>
        <w:t xml:space="preserve">r confirming that </w:t>
      </w:r>
      <w:r w:rsidR="00D02DD0" w:rsidRPr="00643F91">
        <w:rPr>
          <w:rFonts w:ascii="Times New Roman" w:hAnsi="Times New Roman" w:cs="Times New Roman"/>
          <w:sz w:val="24"/>
          <w:szCs w:val="24"/>
        </w:rPr>
        <w:t>the applicants</w:t>
      </w:r>
      <w:r w:rsidR="00951316" w:rsidRPr="00643F91">
        <w:rPr>
          <w:rFonts w:ascii="Times New Roman" w:hAnsi="Times New Roman" w:cs="Times New Roman"/>
          <w:sz w:val="24"/>
          <w:szCs w:val="24"/>
        </w:rPr>
        <w:t xml:space="preserve">, </w:t>
      </w:r>
      <w:r w:rsidR="00884D93" w:rsidRPr="00643F91">
        <w:rPr>
          <w:rFonts w:ascii="Times New Roman" w:hAnsi="Times New Roman" w:cs="Times New Roman"/>
          <w:sz w:val="24"/>
          <w:szCs w:val="24"/>
        </w:rPr>
        <w:t xml:space="preserve">had </w:t>
      </w:r>
      <w:r w:rsidR="00951316" w:rsidRPr="00643F91">
        <w:rPr>
          <w:rFonts w:ascii="Times New Roman" w:hAnsi="Times New Roman" w:cs="Times New Roman"/>
          <w:sz w:val="24"/>
          <w:szCs w:val="24"/>
        </w:rPr>
        <w:t>through acts of fraud, misappropriated</w:t>
      </w:r>
      <w:r w:rsidR="00D02DD0" w:rsidRPr="00643F91">
        <w:rPr>
          <w:rFonts w:ascii="Times New Roman" w:hAnsi="Times New Roman" w:cs="Times New Roman"/>
          <w:sz w:val="24"/>
          <w:szCs w:val="24"/>
        </w:rPr>
        <w:t xml:space="preserve"> </w:t>
      </w:r>
      <w:r w:rsidR="00951316" w:rsidRPr="00643F91">
        <w:rPr>
          <w:rFonts w:ascii="Times New Roman" w:hAnsi="Times New Roman" w:cs="Times New Roman"/>
          <w:sz w:val="24"/>
          <w:szCs w:val="24"/>
        </w:rPr>
        <w:t>the</w:t>
      </w:r>
      <w:r w:rsidR="00D02DD0" w:rsidRPr="00643F91">
        <w:rPr>
          <w:rFonts w:ascii="Times New Roman" w:hAnsi="Times New Roman" w:cs="Times New Roman"/>
          <w:sz w:val="24"/>
          <w:szCs w:val="24"/>
        </w:rPr>
        <w:t xml:space="preserve"> sum of US$1 300 000 </w:t>
      </w:r>
      <w:r w:rsidR="00951316" w:rsidRPr="00643F91">
        <w:rPr>
          <w:rFonts w:ascii="Times New Roman" w:hAnsi="Times New Roman" w:cs="Times New Roman"/>
          <w:sz w:val="24"/>
          <w:szCs w:val="24"/>
        </w:rPr>
        <w:t xml:space="preserve">from the second respondent </w:t>
      </w:r>
      <w:r w:rsidR="00D02DD0" w:rsidRPr="00643F91">
        <w:rPr>
          <w:rFonts w:ascii="Times New Roman" w:hAnsi="Times New Roman" w:cs="Times New Roman"/>
          <w:sz w:val="24"/>
          <w:szCs w:val="24"/>
        </w:rPr>
        <w:t>between January 2021 and August 2021</w:t>
      </w:r>
      <w:r w:rsidR="00884D93" w:rsidRPr="00643F91">
        <w:rPr>
          <w:rFonts w:ascii="Times New Roman" w:hAnsi="Times New Roman" w:cs="Times New Roman"/>
          <w:sz w:val="24"/>
          <w:szCs w:val="24"/>
        </w:rPr>
        <w:t xml:space="preserve">,an order </w:t>
      </w:r>
      <w:r w:rsidR="00884D93" w:rsidRPr="00643F91">
        <w:rPr>
          <w:rFonts w:ascii="Times New Roman" w:hAnsi="Times New Roman" w:cs="Times New Roman"/>
          <w:sz w:val="24"/>
          <w:szCs w:val="24"/>
        </w:rPr>
        <w:lastRenderedPageBreak/>
        <w:t xml:space="preserve">compelling the applicants </w:t>
      </w:r>
      <w:r w:rsidR="00D02DD0" w:rsidRPr="00643F91">
        <w:rPr>
          <w:rFonts w:ascii="Times New Roman" w:hAnsi="Times New Roman" w:cs="Times New Roman"/>
          <w:sz w:val="24"/>
          <w:szCs w:val="24"/>
        </w:rPr>
        <w:t>to reimburse the money</w:t>
      </w:r>
      <w:r w:rsidR="00884D93" w:rsidRPr="00643F91">
        <w:rPr>
          <w:rFonts w:ascii="Times New Roman" w:hAnsi="Times New Roman" w:cs="Times New Roman"/>
          <w:sz w:val="24"/>
          <w:szCs w:val="24"/>
        </w:rPr>
        <w:t xml:space="preserve"> </w:t>
      </w:r>
      <w:r w:rsidR="00951316" w:rsidRPr="00643F91">
        <w:rPr>
          <w:rFonts w:ascii="Times New Roman" w:hAnsi="Times New Roman" w:cs="Times New Roman"/>
          <w:sz w:val="24"/>
          <w:szCs w:val="24"/>
        </w:rPr>
        <w:t xml:space="preserve">to the second respondent </w:t>
      </w:r>
      <w:r w:rsidR="00884D93" w:rsidRPr="00643F91">
        <w:rPr>
          <w:rFonts w:ascii="Times New Roman" w:hAnsi="Times New Roman" w:cs="Times New Roman"/>
          <w:sz w:val="24"/>
          <w:szCs w:val="24"/>
        </w:rPr>
        <w:t xml:space="preserve">, an order removing </w:t>
      </w:r>
      <w:r w:rsidR="00D02DD0" w:rsidRPr="00643F91">
        <w:rPr>
          <w:rFonts w:ascii="Times New Roman" w:hAnsi="Times New Roman" w:cs="Times New Roman"/>
          <w:sz w:val="24"/>
          <w:szCs w:val="24"/>
        </w:rPr>
        <w:t xml:space="preserve">the </w:t>
      </w:r>
      <w:r w:rsidR="00CF58DD" w:rsidRPr="00643F91">
        <w:rPr>
          <w:rFonts w:ascii="Times New Roman" w:hAnsi="Times New Roman" w:cs="Times New Roman"/>
          <w:sz w:val="24"/>
          <w:szCs w:val="24"/>
        </w:rPr>
        <w:t xml:space="preserve">first applicant </w:t>
      </w:r>
      <w:r w:rsidR="00884D93" w:rsidRPr="00643F91">
        <w:rPr>
          <w:rFonts w:ascii="Times New Roman" w:hAnsi="Times New Roman" w:cs="Times New Roman"/>
          <w:sz w:val="24"/>
          <w:szCs w:val="24"/>
        </w:rPr>
        <w:t xml:space="preserve">and Munyaradzi Gonyora </w:t>
      </w:r>
      <w:r w:rsidR="00CF58DD" w:rsidRPr="00643F91">
        <w:rPr>
          <w:rFonts w:ascii="Times New Roman" w:hAnsi="Times New Roman" w:cs="Times New Roman"/>
          <w:sz w:val="24"/>
          <w:szCs w:val="24"/>
        </w:rPr>
        <w:t>from the</w:t>
      </w:r>
      <w:r w:rsidR="00884D93" w:rsidRPr="00643F91">
        <w:rPr>
          <w:rFonts w:ascii="Times New Roman" w:hAnsi="Times New Roman" w:cs="Times New Roman"/>
          <w:sz w:val="24"/>
          <w:szCs w:val="24"/>
        </w:rPr>
        <w:t xml:space="preserve">ir positions as directors of the </w:t>
      </w:r>
      <w:r w:rsidR="00CF58DD" w:rsidRPr="00643F91">
        <w:rPr>
          <w:rFonts w:ascii="Times New Roman" w:hAnsi="Times New Roman" w:cs="Times New Roman"/>
          <w:sz w:val="24"/>
          <w:szCs w:val="24"/>
        </w:rPr>
        <w:t>second respondent</w:t>
      </w:r>
      <w:r w:rsidR="007E7D4B" w:rsidRPr="00643F91">
        <w:rPr>
          <w:rFonts w:ascii="Times New Roman" w:hAnsi="Times New Roman" w:cs="Times New Roman"/>
          <w:sz w:val="24"/>
          <w:szCs w:val="24"/>
        </w:rPr>
        <w:t>,</w:t>
      </w:r>
      <w:r w:rsidR="00CF58DD" w:rsidRPr="00643F91">
        <w:rPr>
          <w:rFonts w:ascii="Times New Roman" w:hAnsi="Times New Roman" w:cs="Times New Roman"/>
          <w:sz w:val="24"/>
          <w:szCs w:val="24"/>
        </w:rPr>
        <w:t xml:space="preserve"> </w:t>
      </w:r>
      <w:r w:rsidR="00884D93" w:rsidRPr="00643F91">
        <w:rPr>
          <w:rFonts w:ascii="Times New Roman" w:hAnsi="Times New Roman" w:cs="Times New Roman"/>
          <w:sz w:val="24"/>
          <w:szCs w:val="24"/>
        </w:rPr>
        <w:t xml:space="preserve">an order authorising the </w:t>
      </w:r>
      <w:r w:rsidR="00BC7906" w:rsidRPr="00643F91">
        <w:rPr>
          <w:rFonts w:ascii="Times New Roman" w:hAnsi="Times New Roman" w:cs="Times New Roman"/>
          <w:sz w:val="24"/>
          <w:szCs w:val="24"/>
        </w:rPr>
        <w:t>first</w:t>
      </w:r>
      <w:r w:rsidR="00D02DD0" w:rsidRPr="00643F91">
        <w:rPr>
          <w:rFonts w:ascii="Times New Roman" w:hAnsi="Times New Roman" w:cs="Times New Roman"/>
          <w:sz w:val="24"/>
          <w:szCs w:val="24"/>
        </w:rPr>
        <w:t xml:space="preserve"> respondent </w:t>
      </w:r>
      <w:r w:rsidR="00CF58DD" w:rsidRPr="00643F91">
        <w:rPr>
          <w:rFonts w:ascii="Times New Roman" w:hAnsi="Times New Roman" w:cs="Times New Roman"/>
          <w:sz w:val="24"/>
          <w:szCs w:val="24"/>
        </w:rPr>
        <w:t xml:space="preserve">to notify the Registrar of Companies of the </w:t>
      </w:r>
      <w:r w:rsidR="00D02DD0" w:rsidRPr="00643F91">
        <w:rPr>
          <w:rFonts w:ascii="Times New Roman" w:hAnsi="Times New Roman" w:cs="Times New Roman"/>
          <w:sz w:val="24"/>
          <w:szCs w:val="24"/>
        </w:rPr>
        <w:t xml:space="preserve">removal of the </w:t>
      </w:r>
      <w:r w:rsidR="00884D93" w:rsidRPr="00643F91">
        <w:rPr>
          <w:rFonts w:ascii="Times New Roman" w:hAnsi="Times New Roman" w:cs="Times New Roman"/>
          <w:sz w:val="24"/>
          <w:szCs w:val="24"/>
        </w:rPr>
        <w:t xml:space="preserve">two </w:t>
      </w:r>
      <w:r w:rsidR="00BC7906" w:rsidRPr="00643F91">
        <w:rPr>
          <w:rFonts w:ascii="Times New Roman" w:hAnsi="Times New Roman" w:cs="Times New Roman"/>
          <w:sz w:val="24"/>
          <w:szCs w:val="24"/>
        </w:rPr>
        <w:t>directors</w:t>
      </w:r>
      <w:r w:rsidR="001F7FC1" w:rsidRPr="00643F91">
        <w:rPr>
          <w:rFonts w:ascii="Times New Roman" w:hAnsi="Times New Roman" w:cs="Times New Roman"/>
          <w:sz w:val="24"/>
          <w:szCs w:val="24"/>
        </w:rPr>
        <w:t xml:space="preserve"> and </w:t>
      </w:r>
      <w:r w:rsidR="00884D93" w:rsidRPr="00643F91">
        <w:rPr>
          <w:rFonts w:ascii="Times New Roman" w:hAnsi="Times New Roman" w:cs="Times New Roman"/>
          <w:sz w:val="24"/>
          <w:szCs w:val="24"/>
        </w:rPr>
        <w:t xml:space="preserve">replacing them </w:t>
      </w:r>
      <w:r w:rsidR="001F7FC1" w:rsidRPr="00643F91">
        <w:rPr>
          <w:rFonts w:ascii="Times New Roman" w:hAnsi="Times New Roman" w:cs="Times New Roman"/>
          <w:sz w:val="24"/>
          <w:szCs w:val="24"/>
        </w:rPr>
        <w:t xml:space="preserve">with </w:t>
      </w:r>
      <w:r w:rsidR="00BC7906" w:rsidRPr="00643F91">
        <w:rPr>
          <w:rFonts w:ascii="Times New Roman" w:hAnsi="Times New Roman" w:cs="Times New Roman"/>
          <w:sz w:val="24"/>
          <w:szCs w:val="24"/>
        </w:rPr>
        <w:t>appointees</w:t>
      </w:r>
      <w:r w:rsidR="00884D93" w:rsidRPr="00643F91">
        <w:rPr>
          <w:rFonts w:ascii="Times New Roman" w:hAnsi="Times New Roman" w:cs="Times New Roman"/>
          <w:sz w:val="24"/>
          <w:szCs w:val="24"/>
        </w:rPr>
        <w:t xml:space="preserve"> of his choice</w:t>
      </w:r>
      <w:r w:rsidR="00BC7906" w:rsidRPr="00643F91">
        <w:rPr>
          <w:rFonts w:ascii="Times New Roman" w:hAnsi="Times New Roman" w:cs="Times New Roman"/>
          <w:sz w:val="24"/>
          <w:szCs w:val="24"/>
        </w:rPr>
        <w:t xml:space="preserve">. </w:t>
      </w:r>
      <w:r w:rsidR="00EF708C" w:rsidRPr="00643F91">
        <w:rPr>
          <w:rFonts w:ascii="Times New Roman" w:hAnsi="Times New Roman" w:cs="Times New Roman"/>
          <w:sz w:val="24"/>
          <w:szCs w:val="24"/>
        </w:rPr>
        <w:t>The first and second respondents did not s</w:t>
      </w:r>
      <w:r w:rsidR="00CB47D8">
        <w:rPr>
          <w:rFonts w:ascii="Times New Roman" w:hAnsi="Times New Roman" w:cs="Times New Roman"/>
          <w:sz w:val="24"/>
          <w:szCs w:val="24"/>
        </w:rPr>
        <w:t>erve</w:t>
      </w:r>
      <w:r w:rsidR="00EF708C" w:rsidRPr="00643F91">
        <w:rPr>
          <w:rFonts w:ascii="Times New Roman" w:hAnsi="Times New Roman" w:cs="Times New Roman"/>
          <w:sz w:val="24"/>
          <w:szCs w:val="24"/>
        </w:rPr>
        <w:t xml:space="preserve"> the order on the applicants and had not done so at the time of hearing this application.  They claim</w:t>
      </w:r>
      <w:r w:rsidR="00884D93" w:rsidRPr="00643F91">
        <w:rPr>
          <w:rFonts w:ascii="Times New Roman" w:hAnsi="Times New Roman" w:cs="Times New Roman"/>
          <w:sz w:val="24"/>
          <w:szCs w:val="24"/>
        </w:rPr>
        <w:t>, however,</w:t>
      </w:r>
      <w:r w:rsidR="00EF708C" w:rsidRPr="00643F91">
        <w:rPr>
          <w:rFonts w:ascii="Times New Roman" w:hAnsi="Times New Roman" w:cs="Times New Roman"/>
          <w:sz w:val="24"/>
          <w:szCs w:val="24"/>
        </w:rPr>
        <w:t xml:space="preserve"> to have </w:t>
      </w:r>
      <w:r w:rsidR="00884D93" w:rsidRPr="00643F91">
        <w:rPr>
          <w:rFonts w:ascii="Times New Roman" w:hAnsi="Times New Roman" w:cs="Times New Roman"/>
          <w:sz w:val="24"/>
          <w:szCs w:val="24"/>
        </w:rPr>
        <w:t xml:space="preserve">lodged, with the Registrar of Companies, </w:t>
      </w:r>
      <w:r w:rsidR="00014F8E" w:rsidRPr="00643F91">
        <w:rPr>
          <w:rFonts w:ascii="Times New Roman" w:hAnsi="Times New Roman" w:cs="Times New Roman"/>
          <w:sz w:val="24"/>
          <w:szCs w:val="24"/>
        </w:rPr>
        <w:t>the papers con</w:t>
      </w:r>
      <w:r w:rsidR="00884D93" w:rsidRPr="00643F91">
        <w:rPr>
          <w:rFonts w:ascii="Times New Roman" w:hAnsi="Times New Roman" w:cs="Times New Roman"/>
          <w:sz w:val="24"/>
          <w:szCs w:val="24"/>
        </w:rPr>
        <w:t>firming changes to the Board of Directors.</w:t>
      </w:r>
    </w:p>
    <w:p w:rsidR="00643F91" w:rsidRDefault="00014F8E" w:rsidP="00643F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C7906">
        <w:rPr>
          <w:rFonts w:ascii="Times New Roman" w:hAnsi="Times New Roman" w:cs="Times New Roman"/>
          <w:sz w:val="24"/>
          <w:szCs w:val="24"/>
        </w:rPr>
        <w:t xml:space="preserve">The applicants </w:t>
      </w:r>
      <w:r w:rsidR="00E609BE">
        <w:rPr>
          <w:rFonts w:ascii="Times New Roman" w:hAnsi="Times New Roman" w:cs="Times New Roman"/>
          <w:sz w:val="24"/>
          <w:szCs w:val="24"/>
        </w:rPr>
        <w:t xml:space="preserve">somehow got to know of the default judgment and have </w:t>
      </w:r>
      <w:r w:rsidR="00BC7906">
        <w:rPr>
          <w:rFonts w:ascii="Times New Roman" w:hAnsi="Times New Roman" w:cs="Times New Roman"/>
          <w:sz w:val="24"/>
          <w:szCs w:val="24"/>
        </w:rPr>
        <w:t xml:space="preserve">filed an application for rescission of the default judgment </w:t>
      </w:r>
      <w:r w:rsidR="00F263F6">
        <w:rPr>
          <w:rFonts w:ascii="Times New Roman" w:hAnsi="Times New Roman" w:cs="Times New Roman"/>
          <w:sz w:val="24"/>
          <w:szCs w:val="24"/>
        </w:rPr>
        <w:t>on the grounds that the default judgment was sought and ente</w:t>
      </w:r>
      <w:r w:rsidR="00AA7216">
        <w:rPr>
          <w:rFonts w:ascii="Times New Roman" w:hAnsi="Times New Roman" w:cs="Times New Roman"/>
          <w:sz w:val="24"/>
          <w:szCs w:val="24"/>
        </w:rPr>
        <w:t>red in error. They rely on r 29</w:t>
      </w:r>
      <w:r w:rsidR="00F263F6">
        <w:rPr>
          <w:rFonts w:ascii="Times New Roman" w:hAnsi="Times New Roman" w:cs="Times New Roman"/>
          <w:sz w:val="24"/>
          <w:szCs w:val="24"/>
        </w:rPr>
        <w:t>(1)(a) of the High Court Rules 2021.</w:t>
      </w:r>
      <w:r w:rsidR="00E609BE">
        <w:rPr>
          <w:rFonts w:ascii="Times New Roman" w:hAnsi="Times New Roman" w:cs="Times New Roman"/>
          <w:sz w:val="24"/>
          <w:szCs w:val="24"/>
        </w:rPr>
        <w:t xml:space="preserve"> </w:t>
      </w:r>
      <w:r w:rsidR="00643F91">
        <w:rPr>
          <w:rFonts w:ascii="Times New Roman" w:hAnsi="Times New Roman" w:cs="Times New Roman"/>
          <w:sz w:val="24"/>
          <w:szCs w:val="24"/>
        </w:rPr>
        <w:t>They now seek stay of e</w:t>
      </w:r>
      <w:r w:rsidR="00BC7906">
        <w:rPr>
          <w:rFonts w:ascii="Times New Roman" w:hAnsi="Times New Roman" w:cs="Times New Roman"/>
          <w:sz w:val="24"/>
          <w:szCs w:val="24"/>
        </w:rPr>
        <w:t xml:space="preserve">xecution </w:t>
      </w:r>
      <w:r w:rsidR="00F263F6">
        <w:rPr>
          <w:rFonts w:ascii="Times New Roman" w:hAnsi="Times New Roman" w:cs="Times New Roman"/>
          <w:sz w:val="24"/>
          <w:szCs w:val="24"/>
        </w:rPr>
        <w:t>before the application for the rescission of judgment is heard. The</w:t>
      </w:r>
      <w:r w:rsidR="00643F91">
        <w:rPr>
          <w:rFonts w:ascii="Times New Roman" w:hAnsi="Times New Roman" w:cs="Times New Roman"/>
          <w:sz w:val="24"/>
          <w:szCs w:val="24"/>
        </w:rPr>
        <w:t>ir position is</w:t>
      </w:r>
      <w:r w:rsidR="00F263F6">
        <w:rPr>
          <w:rFonts w:ascii="Times New Roman" w:hAnsi="Times New Roman" w:cs="Times New Roman"/>
          <w:sz w:val="24"/>
          <w:szCs w:val="24"/>
        </w:rPr>
        <w:t xml:space="preserve"> that the default judgement entered on </w:t>
      </w:r>
      <w:r>
        <w:rPr>
          <w:rFonts w:ascii="Times New Roman" w:hAnsi="Times New Roman" w:cs="Times New Roman"/>
          <w:sz w:val="24"/>
          <w:szCs w:val="24"/>
        </w:rPr>
        <w:t>Wednesday 21 September 2022 was neither brought to the</w:t>
      </w:r>
      <w:r w:rsidR="00CB47D8">
        <w:rPr>
          <w:rFonts w:ascii="Times New Roman" w:hAnsi="Times New Roman" w:cs="Times New Roman"/>
          <w:sz w:val="24"/>
          <w:szCs w:val="24"/>
        </w:rPr>
        <w:t>ir</w:t>
      </w:r>
      <w:r>
        <w:rPr>
          <w:rFonts w:ascii="Times New Roman" w:hAnsi="Times New Roman" w:cs="Times New Roman"/>
          <w:sz w:val="24"/>
          <w:szCs w:val="24"/>
        </w:rPr>
        <w:t xml:space="preserve"> attention nor served on them</w:t>
      </w:r>
      <w:r w:rsidR="00F263F6">
        <w:rPr>
          <w:rFonts w:ascii="Times New Roman" w:hAnsi="Times New Roman" w:cs="Times New Roman"/>
          <w:sz w:val="24"/>
          <w:szCs w:val="24"/>
        </w:rPr>
        <w:t xml:space="preserve"> by the respondents</w:t>
      </w:r>
      <w:r>
        <w:rPr>
          <w:rFonts w:ascii="Times New Roman" w:hAnsi="Times New Roman" w:cs="Times New Roman"/>
          <w:sz w:val="24"/>
          <w:szCs w:val="24"/>
        </w:rPr>
        <w:t xml:space="preserve">.  They </w:t>
      </w:r>
      <w:r w:rsidR="00F263F6">
        <w:rPr>
          <w:rFonts w:ascii="Times New Roman" w:hAnsi="Times New Roman" w:cs="Times New Roman"/>
          <w:sz w:val="24"/>
          <w:szCs w:val="24"/>
        </w:rPr>
        <w:t>only learnt</w:t>
      </w:r>
      <w:r w:rsidR="00F6197C">
        <w:rPr>
          <w:rFonts w:ascii="Times New Roman" w:hAnsi="Times New Roman" w:cs="Times New Roman"/>
          <w:sz w:val="24"/>
          <w:szCs w:val="24"/>
        </w:rPr>
        <w:t xml:space="preserve"> of the </w:t>
      </w:r>
      <w:r w:rsidR="00F263F6">
        <w:rPr>
          <w:rFonts w:ascii="Times New Roman" w:hAnsi="Times New Roman" w:cs="Times New Roman"/>
          <w:sz w:val="24"/>
          <w:szCs w:val="24"/>
        </w:rPr>
        <w:t xml:space="preserve">default </w:t>
      </w:r>
      <w:r w:rsidR="00F6197C">
        <w:rPr>
          <w:rFonts w:ascii="Times New Roman" w:hAnsi="Times New Roman" w:cs="Times New Roman"/>
          <w:sz w:val="24"/>
          <w:szCs w:val="24"/>
        </w:rPr>
        <w:t xml:space="preserve">order on Friday 23 September 2022. Their lawyers were </w:t>
      </w:r>
      <w:r w:rsidR="00F263F6">
        <w:rPr>
          <w:rFonts w:ascii="Times New Roman" w:hAnsi="Times New Roman" w:cs="Times New Roman"/>
          <w:sz w:val="24"/>
          <w:szCs w:val="24"/>
        </w:rPr>
        <w:t xml:space="preserve">unable </w:t>
      </w:r>
      <w:r w:rsidR="00F6197C">
        <w:rPr>
          <w:rFonts w:ascii="Times New Roman" w:hAnsi="Times New Roman" w:cs="Times New Roman"/>
          <w:sz w:val="24"/>
          <w:szCs w:val="24"/>
        </w:rPr>
        <w:t xml:space="preserve">to access the file </w:t>
      </w:r>
      <w:r w:rsidR="00F263F6">
        <w:rPr>
          <w:rFonts w:ascii="Times New Roman" w:hAnsi="Times New Roman" w:cs="Times New Roman"/>
          <w:sz w:val="24"/>
          <w:szCs w:val="24"/>
        </w:rPr>
        <w:t xml:space="preserve">until </w:t>
      </w:r>
      <w:r w:rsidR="00F6197C">
        <w:rPr>
          <w:rFonts w:ascii="Times New Roman" w:hAnsi="Times New Roman" w:cs="Times New Roman"/>
          <w:sz w:val="24"/>
          <w:szCs w:val="24"/>
        </w:rPr>
        <w:t xml:space="preserve">Monday </w:t>
      </w:r>
      <w:r w:rsidR="00C91647">
        <w:rPr>
          <w:rFonts w:ascii="Times New Roman" w:hAnsi="Times New Roman" w:cs="Times New Roman"/>
          <w:sz w:val="24"/>
          <w:szCs w:val="24"/>
        </w:rPr>
        <w:t>26</w:t>
      </w:r>
      <w:r w:rsidR="00F263F6">
        <w:rPr>
          <w:rFonts w:ascii="Times New Roman" w:hAnsi="Times New Roman" w:cs="Times New Roman"/>
          <w:sz w:val="24"/>
          <w:szCs w:val="24"/>
        </w:rPr>
        <w:t xml:space="preserve"> September</w:t>
      </w:r>
      <w:r w:rsidR="00C91647">
        <w:rPr>
          <w:rFonts w:ascii="Times New Roman" w:hAnsi="Times New Roman" w:cs="Times New Roman"/>
          <w:sz w:val="24"/>
          <w:szCs w:val="24"/>
        </w:rPr>
        <w:t xml:space="preserve"> 2022</w:t>
      </w:r>
      <w:r w:rsidR="00F263F6">
        <w:rPr>
          <w:rFonts w:ascii="Times New Roman" w:hAnsi="Times New Roman" w:cs="Times New Roman"/>
          <w:sz w:val="24"/>
          <w:szCs w:val="24"/>
        </w:rPr>
        <w:t xml:space="preserve"> whereupon the</w:t>
      </w:r>
      <w:r w:rsidR="00C91647">
        <w:rPr>
          <w:rFonts w:ascii="Times New Roman" w:hAnsi="Times New Roman" w:cs="Times New Roman"/>
          <w:sz w:val="24"/>
          <w:szCs w:val="24"/>
        </w:rPr>
        <w:t>y started preparing the application for rescission of judgment entered in error</w:t>
      </w:r>
      <w:r w:rsidR="00F263F6">
        <w:rPr>
          <w:rFonts w:ascii="Times New Roman" w:hAnsi="Times New Roman" w:cs="Times New Roman"/>
          <w:sz w:val="24"/>
          <w:szCs w:val="24"/>
        </w:rPr>
        <w:t>.</w:t>
      </w:r>
      <w:r w:rsidR="00C91647">
        <w:rPr>
          <w:rFonts w:ascii="Times New Roman" w:hAnsi="Times New Roman" w:cs="Times New Roman"/>
          <w:sz w:val="24"/>
          <w:szCs w:val="24"/>
        </w:rPr>
        <w:t xml:space="preserve"> The applicants were not in the country</w:t>
      </w:r>
      <w:r w:rsidR="00F263F6">
        <w:rPr>
          <w:rFonts w:ascii="Times New Roman" w:hAnsi="Times New Roman" w:cs="Times New Roman"/>
          <w:sz w:val="24"/>
          <w:szCs w:val="24"/>
        </w:rPr>
        <w:t xml:space="preserve"> to sign founding affidavits but they still managed to file the ap</w:t>
      </w:r>
      <w:r w:rsidR="00C91647">
        <w:rPr>
          <w:rFonts w:ascii="Times New Roman" w:hAnsi="Times New Roman" w:cs="Times New Roman"/>
          <w:sz w:val="24"/>
          <w:szCs w:val="24"/>
        </w:rPr>
        <w:t xml:space="preserve">plication </w:t>
      </w:r>
      <w:r w:rsidR="00F263F6">
        <w:rPr>
          <w:rFonts w:ascii="Times New Roman" w:hAnsi="Times New Roman" w:cs="Times New Roman"/>
          <w:sz w:val="24"/>
          <w:szCs w:val="24"/>
        </w:rPr>
        <w:t xml:space="preserve">within three days </w:t>
      </w:r>
      <w:r w:rsidR="00C91647">
        <w:rPr>
          <w:rFonts w:ascii="Times New Roman" w:hAnsi="Times New Roman" w:cs="Times New Roman"/>
          <w:sz w:val="24"/>
          <w:szCs w:val="24"/>
        </w:rPr>
        <w:t xml:space="preserve">on </w:t>
      </w:r>
      <w:r w:rsidR="00F263F6">
        <w:rPr>
          <w:rFonts w:ascii="Times New Roman" w:hAnsi="Times New Roman" w:cs="Times New Roman"/>
          <w:sz w:val="24"/>
          <w:szCs w:val="24"/>
        </w:rPr>
        <w:t xml:space="preserve">Thursday, </w:t>
      </w:r>
      <w:r w:rsidR="00C91647">
        <w:rPr>
          <w:rFonts w:ascii="Times New Roman" w:hAnsi="Times New Roman" w:cs="Times New Roman"/>
          <w:sz w:val="24"/>
          <w:szCs w:val="24"/>
        </w:rPr>
        <w:t xml:space="preserve">29 September 2022. </w:t>
      </w:r>
      <w:r w:rsidR="002200F4">
        <w:rPr>
          <w:rFonts w:ascii="Times New Roman" w:hAnsi="Times New Roman" w:cs="Times New Roman"/>
          <w:sz w:val="24"/>
          <w:szCs w:val="24"/>
        </w:rPr>
        <w:t xml:space="preserve">They </w:t>
      </w:r>
      <w:r w:rsidR="00AA715E">
        <w:rPr>
          <w:rFonts w:ascii="Times New Roman" w:hAnsi="Times New Roman" w:cs="Times New Roman"/>
          <w:sz w:val="24"/>
          <w:szCs w:val="24"/>
        </w:rPr>
        <w:t xml:space="preserve">could only file this urgent application after </w:t>
      </w:r>
      <w:r w:rsidR="00742C62">
        <w:rPr>
          <w:rFonts w:ascii="Times New Roman" w:hAnsi="Times New Roman" w:cs="Times New Roman"/>
          <w:sz w:val="24"/>
          <w:szCs w:val="24"/>
        </w:rPr>
        <w:t>the weekend</w:t>
      </w:r>
      <w:r w:rsidR="00AA715E">
        <w:rPr>
          <w:rFonts w:ascii="Times New Roman" w:hAnsi="Times New Roman" w:cs="Times New Roman"/>
          <w:sz w:val="24"/>
          <w:szCs w:val="24"/>
        </w:rPr>
        <w:t>,</w:t>
      </w:r>
      <w:r w:rsidR="00742C62">
        <w:rPr>
          <w:rFonts w:ascii="Times New Roman" w:hAnsi="Times New Roman" w:cs="Times New Roman"/>
          <w:sz w:val="24"/>
          <w:szCs w:val="24"/>
        </w:rPr>
        <w:t xml:space="preserve"> on 3 October 2022.</w:t>
      </w:r>
      <w:r w:rsidR="00AA715E">
        <w:rPr>
          <w:rFonts w:ascii="Times New Roman" w:hAnsi="Times New Roman" w:cs="Times New Roman"/>
          <w:sz w:val="24"/>
          <w:szCs w:val="24"/>
        </w:rPr>
        <w:t xml:space="preserve"> </w:t>
      </w:r>
    </w:p>
    <w:p w:rsidR="00F21900" w:rsidRDefault="00742C62" w:rsidP="00643F9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w:t>
      </w:r>
      <w:r w:rsidR="00643F91">
        <w:rPr>
          <w:rFonts w:ascii="Times New Roman" w:hAnsi="Times New Roman" w:cs="Times New Roman"/>
          <w:sz w:val="24"/>
          <w:szCs w:val="24"/>
        </w:rPr>
        <w:t xml:space="preserve">have submitted that they have good prospect of succeeding in the application for rescission of judgment. They </w:t>
      </w:r>
      <w:r w:rsidR="001D4205">
        <w:rPr>
          <w:rFonts w:ascii="Times New Roman" w:hAnsi="Times New Roman" w:cs="Times New Roman"/>
          <w:sz w:val="24"/>
          <w:szCs w:val="24"/>
        </w:rPr>
        <w:t>have the right to defend the</w:t>
      </w:r>
      <w:r w:rsidR="00AA715E">
        <w:rPr>
          <w:rFonts w:ascii="Times New Roman" w:hAnsi="Times New Roman" w:cs="Times New Roman"/>
          <w:sz w:val="24"/>
          <w:szCs w:val="24"/>
        </w:rPr>
        <w:t xml:space="preserve"> action under case no HC 4541/21 which they </w:t>
      </w:r>
      <w:r w:rsidR="00643F91">
        <w:rPr>
          <w:rFonts w:ascii="Times New Roman" w:hAnsi="Times New Roman" w:cs="Times New Roman"/>
          <w:sz w:val="24"/>
          <w:szCs w:val="24"/>
        </w:rPr>
        <w:t xml:space="preserve">have </w:t>
      </w:r>
      <w:r w:rsidR="00AA715E">
        <w:rPr>
          <w:rFonts w:ascii="Times New Roman" w:hAnsi="Times New Roman" w:cs="Times New Roman"/>
          <w:sz w:val="24"/>
          <w:szCs w:val="24"/>
        </w:rPr>
        <w:t xml:space="preserve">been denied by the </w:t>
      </w:r>
      <w:r w:rsidR="00643F91">
        <w:rPr>
          <w:rFonts w:ascii="Times New Roman" w:hAnsi="Times New Roman" w:cs="Times New Roman"/>
          <w:sz w:val="24"/>
          <w:szCs w:val="24"/>
        </w:rPr>
        <w:t xml:space="preserve">first and second respondents. The </w:t>
      </w:r>
      <w:r w:rsidR="00AA715E">
        <w:rPr>
          <w:rFonts w:ascii="Times New Roman" w:hAnsi="Times New Roman" w:cs="Times New Roman"/>
          <w:sz w:val="24"/>
          <w:szCs w:val="24"/>
        </w:rPr>
        <w:t>default judgment erroneously sought and granted.</w:t>
      </w:r>
      <w:r>
        <w:rPr>
          <w:rFonts w:ascii="Times New Roman" w:hAnsi="Times New Roman" w:cs="Times New Roman"/>
          <w:sz w:val="24"/>
          <w:szCs w:val="24"/>
        </w:rPr>
        <w:t xml:space="preserve"> The first respondent had no authority to commence proceedings </w:t>
      </w:r>
      <w:r w:rsidR="00AA715E">
        <w:rPr>
          <w:rFonts w:ascii="Times New Roman" w:hAnsi="Times New Roman" w:cs="Times New Roman"/>
          <w:sz w:val="24"/>
          <w:szCs w:val="24"/>
        </w:rPr>
        <w:t xml:space="preserve">under case no HC 4541/21 </w:t>
      </w:r>
      <w:r>
        <w:rPr>
          <w:rFonts w:ascii="Times New Roman" w:hAnsi="Times New Roman" w:cs="Times New Roman"/>
          <w:sz w:val="24"/>
          <w:szCs w:val="24"/>
        </w:rPr>
        <w:t xml:space="preserve">on behalf of the second respondent.  </w:t>
      </w:r>
      <w:r w:rsidR="00250F85">
        <w:rPr>
          <w:rFonts w:ascii="Times New Roman" w:hAnsi="Times New Roman" w:cs="Times New Roman"/>
          <w:sz w:val="24"/>
          <w:szCs w:val="24"/>
        </w:rPr>
        <w:t>According to the applicants, their special</w:t>
      </w:r>
      <w:r>
        <w:rPr>
          <w:rFonts w:ascii="Times New Roman" w:hAnsi="Times New Roman" w:cs="Times New Roman"/>
          <w:sz w:val="24"/>
          <w:szCs w:val="24"/>
        </w:rPr>
        <w:t xml:space="preserve"> plea and exception </w:t>
      </w:r>
      <w:r w:rsidR="00AA715E">
        <w:rPr>
          <w:rFonts w:ascii="Times New Roman" w:hAnsi="Times New Roman" w:cs="Times New Roman"/>
          <w:sz w:val="24"/>
          <w:szCs w:val="24"/>
        </w:rPr>
        <w:t xml:space="preserve">in the action matter </w:t>
      </w:r>
      <w:r w:rsidR="00250F85">
        <w:rPr>
          <w:rFonts w:ascii="Times New Roman" w:hAnsi="Times New Roman" w:cs="Times New Roman"/>
          <w:sz w:val="24"/>
          <w:szCs w:val="24"/>
        </w:rPr>
        <w:t>remain</w:t>
      </w:r>
      <w:r w:rsidR="00643F91">
        <w:rPr>
          <w:rFonts w:ascii="Times New Roman" w:hAnsi="Times New Roman" w:cs="Times New Roman"/>
          <w:sz w:val="24"/>
          <w:szCs w:val="24"/>
        </w:rPr>
        <w:t xml:space="preserve">s </w:t>
      </w:r>
      <w:r>
        <w:rPr>
          <w:rFonts w:ascii="Times New Roman" w:hAnsi="Times New Roman" w:cs="Times New Roman"/>
          <w:sz w:val="24"/>
          <w:szCs w:val="24"/>
        </w:rPr>
        <w:t>extant. The issue</w:t>
      </w:r>
      <w:r w:rsidR="00AA715E">
        <w:rPr>
          <w:rFonts w:ascii="Times New Roman" w:hAnsi="Times New Roman" w:cs="Times New Roman"/>
          <w:sz w:val="24"/>
          <w:szCs w:val="24"/>
        </w:rPr>
        <w:t>s</w:t>
      </w:r>
      <w:r>
        <w:rPr>
          <w:rFonts w:ascii="Times New Roman" w:hAnsi="Times New Roman" w:cs="Times New Roman"/>
          <w:sz w:val="24"/>
          <w:szCs w:val="24"/>
        </w:rPr>
        <w:t xml:space="preserve"> raised in the special plea and exception, if decided in </w:t>
      </w:r>
      <w:r w:rsidR="00AF0DD3">
        <w:rPr>
          <w:rFonts w:ascii="Times New Roman" w:hAnsi="Times New Roman" w:cs="Times New Roman"/>
          <w:sz w:val="24"/>
          <w:szCs w:val="24"/>
        </w:rPr>
        <w:t>their favour, c</w:t>
      </w:r>
      <w:r w:rsidR="00AA715E">
        <w:rPr>
          <w:rFonts w:ascii="Times New Roman" w:hAnsi="Times New Roman" w:cs="Times New Roman"/>
          <w:sz w:val="24"/>
          <w:szCs w:val="24"/>
        </w:rPr>
        <w:t xml:space="preserve">ould </w:t>
      </w:r>
      <w:r w:rsidR="00AF0DD3">
        <w:rPr>
          <w:rFonts w:ascii="Times New Roman" w:hAnsi="Times New Roman" w:cs="Times New Roman"/>
          <w:sz w:val="24"/>
          <w:szCs w:val="24"/>
        </w:rPr>
        <w:t xml:space="preserve">dispose of the matter. </w:t>
      </w:r>
      <w:r w:rsidR="007D7221">
        <w:rPr>
          <w:rFonts w:ascii="Times New Roman" w:hAnsi="Times New Roman" w:cs="Times New Roman"/>
          <w:sz w:val="24"/>
          <w:szCs w:val="24"/>
        </w:rPr>
        <w:t xml:space="preserve">They </w:t>
      </w:r>
      <w:r w:rsidR="00250F85">
        <w:rPr>
          <w:rFonts w:ascii="Times New Roman" w:hAnsi="Times New Roman" w:cs="Times New Roman"/>
          <w:sz w:val="24"/>
          <w:szCs w:val="24"/>
        </w:rPr>
        <w:t>are</w:t>
      </w:r>
      <w:r w:rsidR="007D7221">
        <w:rPr>
          <w:rFonts w:ascii="Times New Roman" w:hAnsi="Times New Roman" w:cs="Times New Roman"/>
          <w:sz w:val="24"/>
          <w:szCs w:val="24"/>
        </w:rPr>
        <w:t xml:space="preserve"> likely to suffer irreparable harm if stay </w:t>
      </w:r>
      <w:r w:rsidR="00AA715E">
        <w:rPr>
          <w:rFonts w:ascii="Times New Roman" w:hAnsi="Times New Roman" w:cs="Times New Roman"/>
          <w:sz w:val="24"/>
          <w:szCs w:val="24"/>
        </w:rPr>
        <w:t>of execution is not granted. T</w:t>
      </w:r>
      <w:r w:rsidR="007D7221">
        <w:rPr>
          <w:rFonts w:ascii="Times New Roman" w:hAnsi="Times New Roman" w:cs="Times New Roman"/>
          <w:sz w:val="24"/>
          <w:szCs w:val="24"/>
        </w:rPr>
        <w:t xml:space="preserve">he effect of the order </w:t>
      </w:r>
      <w:r w:rsidR="00AA715E">
        <w:rPr>
          <w:rFonts w:ascii="Times New Roman" w:hAnsi="Times New Roman" w:cs="Times New Roman"/>
          <w:sz w:val="24"/>
          <w:szCs w:val="24"/>
        </w:rPr>
        <w:t>was</w:t>
      </w:r>
      <w:r w:rsidR="007D7221">
        <w:rPr>
          <w:rFonts w:ascii="Times New Roman" w:hAnsi="Times New Roman" w:cs="Times New Roman"/>
          <w:sz w:val="24"/>
          <w:szCs w:val="24"/>
        </w:rPr>
        <w:t xml:space="preserve"> to change the composition of the second respondent’s Board of Directors and allowing the first respondent to handpick and appoint two new directors. There </w:t>
      </w:r>
      <w:r w:rsidR="00AA715E">
        <w:rPr>
          <w:rFonts w:ascii="Times New Roman" w:hAnsi="Times New Roman" w:cs="Times New Roman"/>
          <w:sz w:val="24"/>
          <w:szCs w:val="24"/>
        </w:rPr>
        <w:t xml:space="preserve">was </w:t>
      </w:r>
      <w:r w:rsidR="007D7221">
        <w:rPr>
          <w:rFonts w:ascii="Times New Roman" w:hAnsi="Times New Roman" w:cs="Times New Roman"/>
          <w:sz w:val="24"/>
          <w:szCs w:val="24"/>
        </w:rPr>
        <w:t xml:space="preserve">no other remedy available to the applicants.  </w:t>
      </w:r>
      <w:r w:rsidR="007D7221">
        <w:rPr>
          <w:rFonts w:ascii="Times New Roman" w:hAnsi="Times New Roman" w:cs="Times New Roman"/>
          <w:sz w:val="24"/>
          <w:szCs w:val="24"/>
        </w:rPr>
        <w:lastRenderedPageBreak/>
        <w:t>The balance of convenience fa</w:t>
      </w:r>
      <w:r w:rsidR="00AA715E">
        <w:rPr>
          <w:rFonts w:ascii="Times New Roman" w:hAnsi="Times New Roman" w:cs="Times New Roman"/>
          <w:sz w:val="24"/>
          <w:szCs w:val="24"/>
        </w:rPr>
        <w:t>voured stay of execution</w:t>
      </w:r>
      <w:r w:rsidR="007D7221">
        <w:rPr>
          <w:rFonts w:ascii="Times New Roman" w:hAnsi="Times New Roman" w:cs="Times New Roman"/>
          <w:sz w:val="24"/>
          <w:szCs w:val="24"/>
        </w:rPr>
        <w:t xml:space="preserve"> because </w:t>
      </w:r>
      <w:r w:rsidR="00AA715E">
        <w:rPr>
          <w:rFonts w:ascii="Times New Roman" w:hAnsi="Times New Roman" w:cs="Times New Roman"/>
          <w:sz w:val="24"/>
          <w:szCs w:val="24"/>
        </w:rPr>
        <w:t>if not granted the</w:t>
      </w:r>
      <w:r w:rsidR="007D7221">
        <w:rPr>
          <w:rFonts w:ascii="Times New Roman" w:hAnsi="Times New Roman" w:cs="Times New Roman"/>
          <w:sz w:val="24"/>
          <w:szCs w:val="24"/>
        </w:rPr>
        <w:t xml:space="preserve"> </w:t>
      </w:r>
      <w:r w:rsidR="00F21900">
        <w:rPr>
          <w:rFonts w:ascii="Times New Roman" w:hAnsi="Times New Roman" w:cs="Times New Roman"/>
          <w:sz w:val="24"/>
          <w:szCs w:val="24"/>
        </w:rPr>
        <w:t xml:space="preserve">pending application for rescission </w:t>
      </w:r>
      <w:r w:rsidR="00AA715E">
        <w:rPr>
          <w:rFonts w:ascii="Times New Roman" w:hAnsi="Times New Roman" w:cs="Times New Roman"/>
          <w:sz w:val="24"/>
          <w:szCs w:val="24"/>
        </w:rPr>
        <w:t>would</w:t>
      </w:r>
      <w:r w:rsidR="00F21900">
        <w:rPr>
          <w:rFonts w:ascii="Times New Roman" w:hAnsi="Times New Roman" w:cs="Times New Roman"/>
          <w:sz w:val="24"/>
          <w:szCs w:val="24"/>
        </w:rPr>
        <w:t xml:space="preserve"> be rendered pointless.  </w:t>
      </w:r>
    </w:p>
    <w:p w:rsidR="00E83B28" w:rsidRDefault="00F21900" w:rsidP="00CF58D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50F85">
        <w:rPr>
          <w:rFonts w:ascii="Times New Roman" w:hAnsi="Times New Roman" w:cs="Times New Roman"/>
          <w:sz w:val="24"/>
          <w:szCs w:val="24"/>
        </w:rPr>
        <w:t xml:space="preserve">This application has been opposed by the </w:t>
      </w:r>
      <w:r>
        <w:rPr>
          <w:rFonts w:ascii="Times New Roman" w:hAnsi="Times New Roman" w:cs="Times New Roman"/>
          <w:sz w:val="24"/>
          <w:szCs w:val="24"/>
        </w:rPr>
        <w:t xml:space="preserve">first and second respondents </w:t>
      </w:r>
      <w:r w:rsidR="00250F85">
        <w:rPr>
          <w:rFonts w:ascii="Times New Roman" w:hAnsi="Times New Roman" w:cs="Times New Roman"/>
          <w:sz w:val="24"/>
          <w:szCs w:val="24"/>
        </w:rPr>
        <w:t>only.</w:t>
      </w:r>
      <w:r w:rsidR="00E83B28">
        <w:rPr>
          <w:rFonts w:ascii="Times New Roman" w:hAnsi="Times New Roman" w:cs="Times New Roman"/>
          <w:sz w:val="24"/>
          <w:szCs w:val="24"/>
        </w:rPr>
        <w:t xml:space="preserve"> The third and fourth respondent are State functionaries </w:t>
      </w:r>
      <w:r w:rsidR="00250F85">
        <w:rPr>
          <w:rFonts w:ascii="Times New Roman" w:hAnsi="Times New Roman" w:cs="Times New Roman"/>
          <w:sz w:val="24"/>
          <w:szCs w:val="24"/>
        </w:rPr>
        <w:t xml:space="preserve">and ordinarily </w:t>
      </w:r>
      <w:r w:rsidR="00AA715E">
        <w:rPr>
          <w:rFonts w:ascii="Times New Roman" w:hAnsi="Times New Roman" w:cs="Times New Roman"/>
          <w:sz w:val="24"/>
          <w:szCs w:val="24"/>
        </w:rPr>
        <w:t>abide by the decisions of the court</w:t>
      </w:r>
      <w:r w:rsidR="00E83B28">
        <w:rPr>
          <w:rFonts w:ascii="Times New Roman" w:hAnsi="Times New Roman" w:cs="Times New Roman"/>
          <w:sz w:val="24"/>
          <w:szCs w:val="24"/>
        </w:rPr>
        <w:t>. They were cited for the effectiveness of the order sought.</w:t>
      </w:r>
      <w:r w:rsidR="00105DB0">
        <w:rPr>
          <w:rFonts w:ascii="Times New Roman" w:hAnsi="Times New Roman" w:cs="Times New Roman"/>
          <w:sz w:val="24"/>
          <w:szCs w:val="24"/>
        </w:rPr>
        <w:t xml:space="preserve"> Reference to respondents, hereinafter, is to first and second respondents only.</w:t>
      </w:r>
    </w:p>
    <w:p w:rsidR="004E777A" w:rsidRDefault="00E83B28" w:rsidP="00CF58D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respondents raised preliminary objections.</w:t>
      </w:r>
      <w:r w:rsidR="00105DB0">
        <w:rPr>
          <w:rFonts w:ascii="Times New Roman" w:hAnsi="Times New Roman" w:cs="Times New Roman"/>
          <w:sz w:val="24"/>
          <w:szCs w:val="24"/>
        </w:rPr>
        <w:t xml:space="preserve"> </w:t>
      </w:r>
      <w:r w:rsidR="00EA65D4">
        <w:rPr>
          <w:rFonts w:ascii="Times New Roman" w:hAnsi="Times New Roman" w:cs="Times New Roman"/>
          <w:sz w:val="24"/>
          <w:szCs w:val="24"/>
        </w:rPr>
        <w:t>The first objection is th</w:t>
      </w:r>
      <w:r w:rsidR="00105DB0">
        <w:rPr>
          <w:rFonts w:ascii="Times New Roman" w:hAnsi="Times New Roman" w:cs="Times New Roman"/>
          <w:sz w:val="24"/>
          <w:szCs w:val="24"/>
        </w:rPr>
        <w:t xml:space="preserve">at the matter is not urgent and, in any event, </w:t>
      </w:r>
      <w:r w:rsidR="00EA65D4">
        <w:rPr>
          <w:rFonts w:ascii="Times New Roman" w:hAnsi="Times New Roman" w:cs="Times New Roman"/>
          <w:sz w:val="24"/>
          <w:szCs w:val="24"/>
        </w:rPr>
        <w:t>the applicants have failed to plead urgency</w:t>
      </w:r>
      <w:r w:rsidR="00105DB0">
        <w:rPr>
          <w:rFonts w:ascii="Times New Roman" w:hAnsi="Times New Roman" w:cs="Times New Roman"/>
          <w:sz w:val="24"/>
          <w:szCs w:val="24"/>
        </w:rPr>
        <w:t xml:space="preserve"> because the</w:t>
      </w:r>
      <w:r w:rsidR="00CD4717">
        <w:rPr>
          <w:rFonts w:ascii="Times New Roman" w:hAnsi="Times New Roman" w:cs="Times New Roman"/>
          <w:sz w:val="24"/>
          <w:szCs w:val="24"/>
        </w:rPr>
        <w:t>y</w:t>
      </w:r>
      <w:r w:rsidR="00105DB0">
        <w:rPr>
          <w:rFonts w:ascii="Times New Roman" w:hAnsi="Times New Roman" w:cs="Times New Roman"/>
          <w:sz w:val="24"/>
          <w:szCs w:val="24"/>
        </w:rPr>
        <w:t xml:space="preserve"> only acted after </w:t>
      </w:r>
      <w:r w:rsidR="00EA65D4">
        <w:rPr>
          <w:rFonts w:ascii="Times New Roman" w:hAnsi="Times New Roman" w:cs="Times New Roman"/>
          <w:sz w:val="24"/>
          <w:szCs w:val="24"/>
        </w:rPr>
        <w:t xml:space="preserve">eight days. </w:t>
      </w:r>
      <w:r w:rsidR="00105DB0">
        <w:rPr>
          <w:rFonts w:ascii="Times New Roman" w:hAnsi="Times New Roman" w:cs="Times New Roman"/>
          <w:sz w:val="24"/>
          <w:szCs w:val="24"/>
        </w:rPr>
        <w:t>Additionally, according to the respondents</w:t>
      </w:r>
      <w:r w:rsidR="00EA65D4">
        <w:rPr>
          <w:rFonts w:ascii="Times New Roman" w:hAnsi="Times New Roman" w:cs="Times New Roman"/>
          <w:sz w:val="24"/>
          <w:szCs w:val="24"/>
        </w:rPr>
        <w:t xml:space="preserve"> the need to act arose when the Notice of Intention to </w:t>
      </w:r>
      <w:r w:rsidR="001D4205">
        <w:rPr>
          <w:rFonts w:ascii="Times New Roman" w:hAnsi="Times New Roman" w:cs="Times New Roman"/>
          <w:sz w:val="24"/>
          <w:szCs w:val="24"/>
        </w:rPr>
        <w:t>bar</w:t>
      </w:r>
      <w:r w:rsidR="00EA65D4">
        <w:rPr>
          <w:rFonts w:ascii="Times New Roman" w:hAnsi="Times New Roman" w:cs="Times New Roman"/>
          <w:sz w:val="24"/>
          <w:szCs w:val="24"/>
        </w:rPr>
        <w:t xml:space="preserve"> was issued on 11 April 2022.</w:t>
      </w:r>
      <w:r w:rsidR="00105DB0">
        <w:rPr>
          <w:rFonts w:ascii="Times New Roman" w:hAnsi="Times New Roman" w:cs="Times New Roman"/>
          <w:sz w:val="24"/>
          <w:szCs w:val="24"/>
        </w:rPr>
        <w:t xml:space="preserve"> </w:t>
      </w:r>
      <w:r w:rsidR="00EA65D4">
        <w:rPr>
          <w:rFonts w:ascii="Times New Roman" w:hAnsi="Times New Roman" w:cs="Times New Roman"/>
          <w:sz w:val="24"/>
          <w:szCs w:val="24"/>
        </w:rPr>
        <w:t>The judgment was a culmination of the process which started with the issuance of the</w:t>
      </w:r>
      <w:r w:rsidR="00105DB0" w:rsidRPr="00105DB0">
        <w:rPr>
          <w:rFonts w:ascii="Times New Roman" w:hAnsi="Times New Roman" w:cs="Times New Roman"/>
          <w:sz w:val="24"/>
          <w:szCs w:val="24"/>
        </w:rPr>
        <w:t xml:space="preserve"> </w:t>
      </w:r>
      <w:r w:rsidR="00105DB0">
        <w:rPr>
          <w:rFonts w:ascii="Times New Roman" w:hAnsi="Times New Roman" w:cs="Times New Roman"/>
          <w:sz w:val="24"/>
          <w:szCs w:val="24"/>
        </w:rPr>
        <w:t xml:space="preserve">Notice of Intention to </w:t>
      </w:r>
      <w:r w:rsidR="00EA65D4">
        <w:rPr>
          <w:rFonts w:ascii="Times New Roman" w:hAnsi="Times New Roman" w:cs="Times New Roman"/>
          <w:sz w:val="24"/>
          <w:szCs w:val="24"/>
        </w:rPr>
        <w:t xml:space="preserve">bar. </w:t>
      </w:r>
      <w:r w:rsidR="00CD4717">
        <w:rPr>
          <w:rFonts w:ascii="Times New Roman" w:hAnsi="Times New Roman" w:cs="Times New Roman"/>
          <w:sz w:val="24"/>
          <w:szCs w:val="24"/>
        </w:rPr>
        <w:t>The second objection is that the applicants have not made any submissions on the balance of convenience. The third is that the certificate of urgency is defective. On the merits the first and second respondents argue that i</w:t>
      </w:r>
      <w:r w:rsidR="00EA65D4">
        <w:rPr>
          <w:rFonts w:ascii="Times New Roman" w:hAnsi="Times New Roman" w:cs="Times New Roman"/>
          <w:sz w:val="24"/>
          <w:szCs w:val="24"/>
        </w:rPr>
        <w:t xml:space="preserve">f, indeed, the applicants felt </w:t>
      </w:r>
      <w:r w:rsidR="00CB47D8">
        <w:rPr>
          <w:rFonts w:ascii="Times New Roman" w:hAnsi="Times New Roman" w:cs="Times New Roman"/>
          <w:sz w:val="24"/>
          <w:szCs w:val="24"/>
        </w:rPr>
        <w:t>tha</w:t>
      </w:r>
      <w:r w:rsidR="00EA65D4">
        <w:rPr>
          <w:rFonts w:ascii="Times New Roman" w:hAnsi="Times New Roman" w:cs="Times New Roman"/>
          <w:sz w:val="24"/>
          <w:szCs w:val="24"/>
        </w:rPr>
        <w:t xml:space="preserve">t the Notice of Intention to </w:t>
      </w:r>
      <w:r w:rsidR="001D4205">
        <w:rPr>
          <w:rFonts w:ascii="Times New Roman" w:hAnsi="Times New Roman" w:cs="Times New Roman"/>
          <w:sz w:val="24"/>
          <w:szCs w:val="24"/>
        </w:rPr>
        <w:t>bar</w:t>
      </w:r>
      <w:r>
        <w:rPr>
          <w:rFonts w:ascii="Times New Roman" w:hAnsi="Times New Roman" w:cs="Times New Roman"/>
          <w:sz w:val="24"/>
          <w:szCs w:val="24"/>
        </w:rPr>
        <w:t xml:space="preserve"> </w:t>
      </w:r>
      <w:r w:rsidR="00EA65D4">
        <w:rPr>
          <w:rFonts w:ascii="Times New Roman" w:hAnsi="Times New Roman" w:cs="Times New Roman"/>
          <w:sz w:val="24"/>
          <w:szCs w:val="24"/>
        </w:rPr>
        <w:t xml:space="preserve">was irregular they ought to have applied for its setting aside </w:t>
      </w:r>
      <w:r w:rsidR="00AB78BE">
        <w:rPr>
          <w:rFonts w:ascii="Times New Roman" w:hAnsi="Times New Roman" w:cs="Times New Roman"/>
          <w:sz w:val="24"/>
          <w:szCs w:val="24"/>
        </w:rPr>
        <w:t>in terms of r 43 of the High Court Rules 2021.  Instead the applicants squandered an opportunity to be heard by filing a special plea without heads of argument. The s</w:t>
      </w:r>
      <w:r w:rsidR="00105DB0">
        <w:rPr>
          <w:rFonts w:ascii="Times New Roman" w:hAnsi="Times New Roman" w:cs="Times New Roman"/>
          <w:sz w:val="24"/>
          <w:szCs w:val="24"/>
        </w:rPr>
        <w:t xml:space="preserve">ubsequent special </w:t>
      </w:r>
      <w:r w:rsidR="00AB78BE">
        <w:rPr>
          <w:rFonts w:ascii="Times New Roman" w:hAnsi="Times New Roman" w:cs="Times New Roman"/>
          <w:sz w:val="24"/>
          <w:szCs w:val="24"/>
        </w:rPr>
        <w:t xml:space="preserve">plea and exception </w:t>
      </w:r>
      <w:r w:rsidR="00105DB0">
        <w:rPr>
          <w:rFonts w:ascii="Times New Roman" w:hAnsi="Times New Roman" w:cs="Times New Roman"/>
          <w:sz w:val="24"/>
          <w:szCs w:val="24"/>
        </w:rPr>
        <w:t xml:space="preserve">fell foul of the rules since it was filed </w:t>
      </w:r>
      <w:r w:rsidR="00AB78BE">
        <w:rPr>
          <w:rFonts w:ascii="Times New Roman" w:hAnsi="Times New Roman" w:cs="Times New Roman"/>
          <w:sz w:val="24"/>
          <w:szCs w:val="24"/>
        </w:rPr>
        <w:t>out of time. The</w:t>
      </w:r>
      <w:r w:rsidR="00105DB0">
        <w:rPr>
          <w:rFonts w:ascii="Times New Roman" w:hAnsi="Times New Roman" w:cs="Times New Roman"/>
          <w:sz w:val="24"/>
          <w:szCs w:val="24"/>
        </w:rPr>
        <w:t xml:space="preserve"> applicants had failed to </w:t>
      </w:r>
      <w:r w:rsidR="00B50778">
        <w:rPr>
          <w:rFonts w:ascii="Times New Roman" w:hAnsi="Times New Roman" w:cs="Times New Roman"/>
          <w:sz w:val="24"/>
          <w:szCs w:val="24"/>
        </w:rPr>
        <w:t xml:space="preserve">rectify </w:t>
      </w:r>
      <w:r w:rsidR="00105DB0">
        <w:rPr>
          <w:rFonts w:ascii="Times New Roman" w:hAnsi="Times New Roman" w:cs="Times New Roman"/>
          <w:sz w:val="24"/>
          <w:szCs w:val="24"/>
        </w:rPr>
        <w:t xml:space="preserve">the defect </w:t>
      </w:r>
      <w:r w:rsidR="00B50778">
        <w:rPr>
          <w:rFonts w:ascii="Times New Roman" w:hAnsi="Times New Roman" w:cs="Times New Roman"/>
          <w:sz w:val="24"/>
          <w:szCs w:val="24"/>
        </w:rPr>
        <w:t xml:space="preserve">despite </w:t>
      </w:r>
      <w:r w:rsidR="0098047A">
        <w:rPr>
          <w:rFonts w:ascii="Times New Roman" w:hAnsi="Times New Roman" w:cs="Times New Roman"/>
          <w:sz w:val="24"/>
          <w:szCs w:val="24"/>
        </w:rPr>
        <w:t>being advised of the irregularity. The</w:t>
      </w:r>
      <w:r w:rsidR="00CB47D8">
        <w:rPr>
          <w:rFonts w:ascii="Times New Roman" w:hAnsi="Times New Roman" w:cs="Times New Roman"/>
          <w:sz w:val="24"/>
          <w:szCs w:val="24"/>
        </w:rPr>
        <w:t>y</w:t>
      </w:r>
      <w:r w:rsidR="0098047A">
        <w:rPr>
          <w:rFonts w:ascii="Times New Roman" w:hAnsi="Times New Roman" w:cs="Times New Roman"/>
          <w:sz w:val="24"/>
          <w:szCs w:val="24"/>
        </w:rPr>
        <w:t xml:space="preserve"> subsequently failed</w:t>
      </w:r>
      <w:r w:rsidR="00105DB0">
        <w:rPr>
          <w:rFonts w:ascii="Times New Roman" w:hAnsi="Times New Roman" w:cs="Times New Roman"/>
          <w:sz w:val="24"/>
          <w:szCs w:val="24"/>
        </w:rPr>
        <w:t xml:space="preserve"> or</w:t>
      </w:r>
      <w:r w:rsidR="0098047A">
        <w:rPr>
          <w:rFonts w:ascii="Times New Roman" w:hAnsi="Times New Roman" w:cs="Times New Roman"/>
          <w:sz w:val="24"/>
          <w:szCs w:val="24"/>
        </w:rPr>
        <w:t xml:space="preserve"> neglected to a</w:t>
      </w:r>
      <w:r w:rsidR="00105DB0">
        <w:rPr>
          <w:rFonts w:ascii="Times New Roman" w:hAnsi="Times New Roman" w:cs="Times New Roman"/>
          <w:sz w:val="24"/>
          <w:szCs w:val="24"/>
        </w:rPr>
        <w:t>ct</w:t>
      </w:r>
      <w:r w:rsidR="0098047A">
        <w:rPr>
          <w:rFonts w:ascii="Times New Roman" w:hAnsi="Times New Roman" w:cs="Times New Roman"/>
          <w:sz w:val="24"/>
          <w:szCs w:val="24"/>
        </w:rPr>
        <w:t xml:space="preserve"> upon being served</w:t>
      </w:r>
      <w:r w:rsidR="001D4205">
        <w:rPr>
          <w:rFonts w:ascii="Times New Roman" w:hAnsi="Times New Roman" w:cs="Times New Roman"/>
          <w:sz w:val="24"/>
          <w:szCs w:val="24"/>
        </w:rPr>
        <w:t xml:space="preserve"> with a Notice of Intention to b</w:t>
      </w:r>
      <w:r w:rsidR="0098047A">
        <w:rPr>
          <w:rFonts w:ascii="Times New Roman" w:hAnsi="Times New Roman" w:cs="Times New Roman"/>
          <w:sz w:val="24"/>
          <w:szCs w:val="24"/>
        </w:rPr>
        <w:t xml:space="preserve">ar.  </w:t>
      </w:r>
      <w:r w:rsidR="00105DB0">
        <w:rPr>
          <w:rFonts w:ascii="Times New Roman" w:hAnsi="Times New Roman" w:cs="Times New Roman"/>
          <w:sz w:val="24"/>
          <w:szCs w:val="24"/>
        </w:rPr>
        <w:t>T</w:t>
      </w:r>
      <w:r w:rsidR="0098047A">
        <w:rPr>
          <w:rFonts w:ascii="Times New Roman" w:hAnsi="Times New Roman" w:cs="Times New Roman"/>
          <w:sz w:val="24"/>
          <w:szCs w:val="24"/>
        </w:rPr>
        <w:t xml:space="preserve">he judgment has already been </w:t>
      </w:r>
      <w:r w:rsidR="000E1430">
        <w:rPr>
          <w:rFonts w:ascii="Times New Roman" w:hAnsi="Times New Roman" w:cs="Times New Roman"/>
          <w:sz w:val="24"/>
          <w:szCs w:val="24"/>
        </w:rPr>
        <w:t xml:space="preserve">executed </w:t>
      </w:r>
      <w:r w:rsidR="004E777A">
        <w:rPr>
          <w:rFonts w:ascii="Times New Roman" w:hAnsi="Times New Roman" w:cs="Times New Roman"/>
          <w:sz w:val="24"/>
          <w:szCs w:val="24"/>
        </w:rPr>
        <w:t xml:space="preserve">in part in that the respondents have filed a new CR 6 form.  </w:t>
      </w:r>
      <w:r w:rsidR="00105DB0">
        <w:rPr>
          <w:rFonts w:ascii="Times New Roman" w:hAnsi="Times New Roman" w:cs="Times New Roman"/>
          <w:sz w:val="24"/>
          <w:szCs w:val="24"/>
        </w:rPr>
        <w:t>The</w:t>
      </w:r>
      <w:r w:rsidR="004E777A">
        <w:rPr>
          <w:rFonts w:ascii="Times New Roman" w:hAnsi="Times New Roman" w:cs="Times New Roman"/>
          <w:sz w:val="24"/>
          <w:szCs w:val="24"/>
        </w:rPr>
        <w:t xml:space="preserve"> applicants had </w:t>
      </w:r>
      <w:r w:rsidR="00105DB0">
        <w:rPr>
          <w:rFonts w:ascii="Times New Roman" w:hAnsi="Times New Roman" w:cs="Times New Roman"/>
          <w:sz w:val="24"/>
          <w:szCs w:val="24"/>
        </w:rPr>
        <w:t xml:space="preserve">already been removed by order of court </w:t>
      </w:r>
      <w:r w:rsidR="004E777A">
        <w:rPr>
          <w:rFonts w:ascii="Times New Roman" w:hAnsi="Times New Roman" w:cs="Times New Roman"/>
          <w:sz w:val="24"/>
          <w:szCs w:val="24"/>
        </w:rPr>
        <w:t xml:space="preserve">and </w:t>
      </w:r>
      <w:r w:rsidR="00105DB0">
        <w:rPr>
          <w:rFonts w:ascii="Times New Roman" w:hAnsi="Times New Roman" w:cs="Times New Roman"/>
          <w:sz w:val="24"/>
          <w:szCs w:val="24"/>
        </w:rPr>
        <w:t xml:space="preserve">no longer appeared on the new CR6. The </w:t>
      </w:r>
      <w:r w:rsidR="004E777A">
        <w:rPr>
          <w:rFonts w:ascii="Times New Roman" w:hAnsi="Times New Roman" w:cs="Times New Roman"/>
          <w:sz w:val="24"/>
          <w:szCs w:val="24"/>
        </w:rPr>
        <w:t xml:space="preserve">respondents objected to the applicants’ </w:t>
      </w:r>
      <w:r w:rsidR="004E777A" w:rsidRPr="004E777A">
        <w:rPr>
          <w:rFonts w:ascii="Times New Roman" w:hAnsi="Times New Roman" w:cs="Times New Roman"/>
          <w:i/>
          <w:sz w:val="24"/>
          <w:szCs w:val="24"/>
        </w:rPr>
        <w:t>locus standi</w:t>
      </w:r>
      <w:r w:rsidR="004E777A">
        <w:rPr>
          <w:rFonts w:ascii="Times New Roman" w:hAnsi="Times New Roman" w:cs="Times New Roman"/>
          <w:sz w:val="24"/>
          <w:szCs w:val="24"/>
        </w:rPr>
        <w:t xml:space="preserve"> but did not persist with the objection. The</w:t>
      </w:r>
      <w:r w:rsidR="00105DB0">
        <w:rPr>
          <w:rFonts w:ascii="Times New Roman" w:hAnsi="Times New Roman" w:cs="Times New Roman"/>
          <w:sz w:val="24"/>
          <w:szCs w:val="24"/>
        </w:rPr>
        <w:t xml:space="preserve">y however </w:t>
      </w:r>
      <w:r w:rsidR="00685694">
        <w:rPr>
          <w:rFonts w:ascii="Times New Roman" w:hAnsi="Times New Roman" w:cs="Times New Roman"/>
          <w:sz w:val="24"/>
          <w:szCs w:val="24"/>
        </w:rPr>
        <w:t xml:space="preserve">asserted that the </w:t>
      </w:r>
      <w:r w:rsidR="004E777A">
        <w:rPr>
          <w:rFonts w:ascii="Times New Roman" w:hAnsi="Times New Roman" w:cs="Times New Roman"/>
          <w:sz w:val="24"/>
          <w:szCs w:val="24"/>
        </w:rPr>
        <w:t xml:space="preserve">respondents </w:t>
      </w:r>
      <w:r w:rsidR="00685694">
        <w:rPr>
          <w:rFonts w:ascii="Times New Roman" w:hAnsi="Times New Roman" w:cs="Times New Roman"/>
          <w:sz w:val="24"/>
          <w:szCs w:val="24"/>
        </w:rPr>
        <w:t xml:space="preserve">were </w:t>
      </w:r>
      <w:r w:rsidR="004E777A">
        <w:rPr>
          <w:rFonts w:ascii="Times New Roman" w:hAnsi="Times New Roman" w:cs="Times New Roman"/>
          <w:sz w:val="24"/>
          <w:szCs w:val="24"/>
        </w:rPr>
        <w:t>fugitives from the justice</w:t>
      </w:r>
      <w:r w:rsidR="00685694">
        <w:rPr>
          <w:rFonts w:ascii="Times New Roman" w:hAnsi="Times New Roman" w:cs="Times New Roman"/>
          <w:sz w:val="24"/>
          <w:szCs w:val="24"/>
        </w:rPr>
        <w:t xml:space="preserve"> who ought not to be heard.</w:t>
      </w:r>
    </w:p>
    <w:p w:rsidR="003813D3" w:rsidRDefault="004E777A" w:rsidP="00CF58D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On the merits the</w:t>
      </w:r>
      <w:r w:rsidR="00685694">
        <w:rPr>
          <w:rFonts w:ascii="Times New Roman" w:hAnsi="Times New Roman" w:cs="Times New Roman"/>
          <w:sz w:val="24"/>
          <w:szCs w:val="24"/>
        </w:rPr>
        <w:t xml:space="preserve"> respondents</w:t>
      </w:r>
      <w:r>
        <w:rPr>
          <w:rFonts w:ascii="Times New Roman" w:hAnsi="Times New Roman" w:cs="Times New Roman"/>
          <w:sz w:val="24"/>
          <w:szCs w:val="24"/>
        </w:rPr>
        <w:t xml:space="preserve"> submitted that the </w:t>
      </w:r>
      <w:r w:rsidR="00143D67">
        <w:rPr>
          <w:rFonts w:ascii="Times New Roman" w:hAnsi="Times New Roman" w:cs="Times New Roman"/>
          <w:sz w:val="24"/>
          <w:szCs w:val="24"/>
        </w:rPr>
        <w:t xml:space="preserve">default </w:t>
      </w:r>
      <w:r>
        <w:rPr>
          <w:rFonts w:ascii="Times New Roman" w:hAnsi="Times New Roman" w:cs="Times New Roman"/>
          <w:sz w:val="24"/>
          <w:szCs w:val="24"/>
        </w:rPr>
        <w:t xml:space="preserve">judgement </w:t>
      </w:r>
      <w:r w:rsidR="00143D67">
        <w:rPr>
          <w:rFonts w:ascii="Times New Roman" w:hAnsi="Times New Roman" w:cs="Times New Roman"/>
          <w:sz w:val="24"/>
          <w:szCs w:val="24"/>
        </w:rPr>
        <w:t xml:space="preserve">was </w:t>
      </w:r>
      <w:r>
        <w:rPr>
          <w:rFonts w:ascii="Times New Roman" w:hAnsi="Times New Roman" w:cs="Times New Roman"/>
          <w:sz w:val="24"/>
          <w:szCs w:val="24"/>
        </w:rPr>
        <w:t>correct</w:t>
      </w:r>
      <w:r w:rsidR="00143D67">
        <w:rPr>
          <w:rFonts w:ascii="Times New Roman" w:hAnsi="Times New Roman" w:cs="Times New Roman"/>
          <w:sz w:val="24"/>
          <w:szCs w:val="24"/>
        </w:rPr>
        <w:t>ly</w:t>
      </w:r>
      <w:r>
        <w:rPr>
          <w:rFonts w:ascii="Times New Roman" w:hAnsi="Times New Roman" w:cs="Times New Roman"/>
          <w:sz w:val="24"/>
          <w:szCs w:val="24"/>
        </w:rPr>
        <w:t xml:space="preserve"> and proper</w:t>
      </w:r>
      <w:r w:rsidR="00143D67">
        <w:rPr>
          <w:rFonts w:ascii="Times New Roman" w:hAnsi="Times New Roman" w:cs="Times New Roman"/>
          <w:sz w:val="24"/>
          <w:szCs w:val="24"/>
        </w:rPr>
        <w:t xml:space="preserve">ly sought and granted. It </w:t>
      </w:r>
      <w:r>
        <w:rPr>
          <w:rFonts w:ascii="Times New Roman" w:hAnsi="Times New Roman" w:cs="Times New Roman"/>
          <w:sz w:val="24"/>
          <w:szCs w:val="24"/>
        </w:rPr>
        <w:t xml:space="preserve">will not be rescinded because </w:t>
      </w:r>
      <w:r w:rsidR="000E1430">
        <w:rPr>
          <w:rFonts w:ascii="Times New Roman" w:hAnsi="Times New Roman" w:cs="Times New Roman"/>
          <w:sz w:val="24"/>
          <w:szCs w:val="24"/>
        </w:rPr>
        <w:t>the applicants have not identified</w:t>
      </w:r>
      <w:r w:rsidR="003813D3">
        <w:rPr>
          <w:rFonts w:ascii="Times New Roman" w:hAnsi="Times New Roman" w:cs="Times New Roman"/>
          <w:sz w:val="24"/>
          <w:szCs w:val="24"/>
        </w:rPr>
        <w:t xml:space="preserve"> any</w:t>
      </w:r>
      <w:r w:rsidR="000E1430">
        <w:rPr>
          <w:rFonts w:ascii="Times New Roman" w:hAnsi="Times New Roman" w:cs="Times New Roman"/>
          <w:sz w:val="24"/>
          <w:szCs w:val="24"/>
        </w:rPr>
        <w:t xml:space="preserve"> error</w:t>
      </w:r>
      <w:r w:rsidR="003813D3">
        <w:rPr>
          <w:rFonts w:ascii="Times New Roman" w:hAnsi="Times New Roman" w:cs="Times New Roman"/>
          <w:sz w:val="24"/>
          <w:szCs w:val="24"/>
        </w:rPr>
        <w:t xml:space="preserve">. </w:t>
      </w:r>
      <w:r w:rsidR="00143D67">
        <w:rPr>
          <w:rFonts w:ascii="Times New Roman" w:hAnsi="Times New Roman" w:cs="Times New Roman"/>
          <w:sz w:val="24"/>
          <w:szCs w:val="24"/>
        </w:rPr>
        <w:t xml:space="preserve">The applicants have not applied for upliftment of bar. </w:t>
      </w:r>
      <w:r w:rsidR="003813D3">
        <w:rPr>
          <w:rFonts w:ascii="Times New Roman" w:hAnsi="Times New Roman" w:cs="Times New Roman"/>
          <w:sz w:val="24"/>
          <w:szCs w:val="24"/>
        </w:rPr>
        <w:t xml:space="preserve">The </w:t>
      </w:r>
      <w:r w:rsidR="003E522C">
        <w:rPr>
          <w:rFonts w:ascii="Times New Roman" w:hAnsi="Times New Roman" w:cs="Times New Roman"/>
          <w:sz w:val="24"/>
          <w:szCs w:val="24"/>
        </w:rPr>
        <w:t>applicants</w:t>
      </w:r>
      <w:r w:rsidR="000E1430">
        <w:rPr>
          <w:rFonts w:ascii="Times New Roman" w:hAnsi="Times New Roman" w:cs="Times New Roman"/>
          <w:sz w:val="24"/>
          <w:szCs w:val="24"/>
        </w:rPr>
        <w:t xml:space="preserve"> embezzled company funds and the respondents </w:t>
      </w:r>
      <w:r w:rsidR="008C2658">
        <w:rPr>
          <w:rFonts w:ascii="Times New Roman" w:hAnsi="Times New Roman" w:cs="Times New Roman"/>
          <w:sz w:val="24"/>
          <w:szCs w:val="24"/>
        </w:rPr>
        <w:t>managed to prove ir, hence the default judgment</w:t>
      </w:r>
      <w:r w:rsidR="000E1430">
        <w:rPr>
          <w:rFonts w:ascii="Times New Roman" w:hAnsi="Times New Roman" w:cs="Times New Roman"/>
          <w:sz w:val="24"/>
          <w:szCs w:val="24"/>
        </w:rPr>
        <w:t>.</w:t>
      </w:r>
      <w:ins w:id="1" w:author="JSC" w:date="2023-01-22T17:20:00Z">
        <w:r w:rsidR="00D45F58">
          <w:rPr>
            <w:rFonts w:ascii="Times New Roman" w:hAnsi="Times New Roman" w:cs="Times New Roman"/>
            <w:sz w:val="24"/>
            <w:szCs w:val="24"/>
          </w:rPr>
          <w:t xml:space="preserve"> </w:t>
        </w:r>
      </w:ins>
      <w:r w:rsidR="003813D3">
        <w:rPr>
          <w:rFonts w:ascii="Times New Roman" w:hAnsi="Times New Roman" w:cs="Times New Roman"/>
          <w:sz w:val="24"/>
          <w:szCs w:val="24"/>
        </w:rPr>
        <w:t>T</w:t>
      </w:r>
      <w:r w:rsidR="000E1430">
        <w:rPr>
          <w:rFonts w:ascii="Times New Roman" w:hAnsi="Times New Roman" w:cs="Times New Roman"/>
          <w:sz w:val="24"/>
          <w:szCs w:val="24"/>
        </w:rPr>
        <w:t>h</w:t>
      </w:r>
      <w:r w:rsidR="008C2658">
        <w:rPr>
          <w:rFonts w:ascii="Times New Roman" w:hAnsi="Times New Roman" w:cs="Times New Roman"/>
          <w:sz w:val="24"/>
          <w:szCs w:val="24"/>
        </w:rPr>
        <w:t>is</w:t>
      </w:r>
      <w:r w:rsidR="000E1430">
        <w:rPr>
          <w:rFonts w:ascii="Times New Roman" w:hAnsi="Times New Roman" w:cs="Times New Roman"/>
          <w:sz w:val="24"/>
          <w:szCs w:val="24"/>
        </w:rPr>
        <w:t xml:space="preserve"> application for rescission </w:t>
      </w:r>
      <w:r w:rsidR="00143D67">
        <w:rPr>
          <w:rFonts w:ascii="Times New Roman" w:hAnsi="Times New Roman" w:cs="Times New Roman"/>
          <w:sz w:val="24"/>
          <w:szCs w:val="24"/>
        </w:rPr>
        <w:t xml:space="preserve">of judgment is therefore </w:t>
      </w:r>
      <w:r w:rsidR="003E522C">
        <w:rPr>
          <w:rFonts w:ascii="Times New Roman" w:hAnsi="Times New Roman" w:cs="Times New Roman"/>
          <w:sz w:val="24"/>
          <w:szCs w:val="24"/>
        </w:rPr>
        <w:t>a</w:t>
      </w:r>
      <w:r w:rsidR="00143D67">
        <w:rPr>
          <w:rFonts w:ascii="Times New Roman" w:hAnsi="Times New Roman" w:cs="Times New Roman"/>
          <w:sz w:val="24"/>
          <w:szCs w:val="24"/>
        </w:rPr>
        <w:t>n</w:t>
      </w:r>
      <w:r w:rsidR="003E522C">
        <w:rPr>
          <w:rFonts w:ascii="Times New Roman" w:hAnsi="Times New Roman" w:cs="Times New Roman"/>
          <w:sz w:val="24"/>
          <w:szCs w:val="24"/>
        </w:rPr>
        <w:t xml:space="preserve"> abuse of process</w:t>
      </w:r>
      <w:r w:rsidR="00143D67">
        <w:rPr>
          <w:rFonts w:ascii="Times New Roman" w:hAnsi="Times New Roman" w:cs="Times New Roman"/>
          <w:sz w:val="24"/>
          <w:szCs w:val="24"/>
        </w:rPr>
        <w:t xml:space="preserve">. </w:t>
      </w:r>
      <w:r w:rsidR="003E522C">
        <w:rPr>
          <w:rFonts w:ascii="Times New Roman" w:hAnsi="Times New Roman" w:cs="Times New Roman"/>
          <w:sz w:val="24"/>
          <w:szCs w:val="24"/>
        </w:rPr>
        <w:t xml:space="preserve">The applicants have </w:t>
      </w:r>
      <w:r w:rsidR="00143D67">
        <w:rPr>
          <w:rFonts w:ascii="Times New Roman" w:hAnsi="Times New Roman" w:cs="Times New Roman"/>
          <w:sz w:val="24"/>
          <w:szCs w:val="24"/>
        </w:rPr>
        <w:t xml:space="preserve">already </w:t>
      </w:r>
      <w:r w:rsidR="003E522C">
        <w:rPr>
          <w:rFonts w:ascii="Times New Roman" w:hAnsi="Times New Roman" w:cs="Times New Roman"/>
          <w:sz w:val="24"/>
          <w:szCs w:val="24"/>
        </w:rPr>
        <w:lastRenderedPageBreak/>
        <w:t>been removed as directors and new directors appointed. The remaining part of the order is for a declaratory and the payment of money.</w:t>
      </w:r>
      <w:r w:rsidR="00C400BA">
        <w:rPr>
          <w:rFonts w:ascii="Times New Roman" w:hAnsi="Times New Roman" w:cs="Times New Roman"/>
          <w:sz w:val="24"/>
          <w:szCs w:val="24"/>
        </w:rPr>
        <w:t xml:space="preserve">  </w:t>
      </w:r>
      <w:r w:rsidR="003813D3">
        <w:rPr>
          <w:rFonts w:ascii="Times New Roman" w:hAnsi="Times New Roman" w:cs="Times New Roman"/>
          <w:sz w:val="24"/>
          <w:szCs w:val="24"/>
        </w:rPr>
        <w:t>A declaratory order may not be stayed. The applicants ha</w:t>
      </w:r>
      <w:r w:rsidR="00143D67">
        <w:rPr>
          <w:rFonts w:ascii="Times New Roman" w:hAnsi="Times New Roman" w:cs="Times New Roman"/>
          <w:sz w:val="24"/>
          <w:szCs w:val="24"/>
        </w:rPr>
        <w:t>ve</w:t>
      </w:r>
      <w:r w:rsidR="003813D3">
        <w:rPr>
          <w:rFonts w:ascii="Times New Roman" w:hAnsi="Times New Roman" w:cs="Times New Roman"/>
          <w:sz w:val="24"/>
          <w:szCs w:val="24"/>
        </w:rPr>
        <w:t xml:space="preserve"> not made any submissions on the balance of convenience</w:t>
      </w:r>
      <w:r w:rsidR="00143D67">
        <w:rPr>
          <w:rFonts w:ascii="Times New Roman" w:hAnsi="Times New Roman" w:cs="Times New Roman"/>
          <w:sz w:val="24"/>
          <w:szCs w:val="24"/>
        </w:rPr>
        <w:t xml:space="preserve"> which is a key consideration on applications of stay of execution.</w:t>
      </w:r>
      <w:r w:rsidR="003813D3">
        <w:rPr>
          <w:rFonts w:ascii="Times New Roman" w:hAnsi="Times New Roman" w:cs="Times New Roman"/>
          <w:sz w:val="24"/>
          <w:szCs w:val="24"/>
        </w:rPr>
        <w:t xml:space="preserve"> The certificate of urgency was defective.</w:t>
      </w:r>
    </w:p>
    <w:p w:rsidR="00A439ED" w:rsidRDefault="003813D3" w:rsidP="003813D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the </w:t>
      </w:r>
      <w:r w:rsidR="00105DB0">
        <w:rPr>
          <w:rFonts w:ascii="Times New Roman" w:hAnsi="Times New Roman" w:cs="Times New Roman"/>
          <w:sz w:val="24"/>
          <w:szCs w:val="24"/>
        </w:rPr>
        <w:t xml:space="preserve">parties agreed that I could hear argument on the preliminary issues </w:t>
      </w:r>
      <w:r>
        <w:rPr>
          <w:rFonts w:ascii="Times New Roman" w:hAnsi="Times New Roman" w:cs="Times New Roman"/>
          <w:sz w:val="24"/>
          <w:szCs w:val="24"/>
        </w:rPr>
        <w:t>as well as th</w:t>
      </w:r>
      <w:r w:rsidR="00105DB0">
        <w:rPr>
          <w:rFonts w:ascii="Times New Roman" w:hAnsi="Times New Roman" w:cs="Times New Roman"/>
          <w:sz w:val="24"/>
          <w:szCs w:val="24"/>
        </w:rPr>
        <w:t xml:space="preserve">e merits at once </w:t>
      </w:r>
      <w:r w:rsidR="00143D67">
        <w:rPr>
          <w:rFonts w:ascii="Times New Roman" w:hAnsi="Times New Roman" w:cs="Times New Roman"/>
          <w:sz w:val="24"/>
          <w:szCs w:val="24"/>
        </w:rPr>
        <w:t xml:space="preserve">in order to obviate </w:t>
      </w:r>
      <w:r w:rsidR="00105DB0">
        <w:rPr>
          <w:rFonts w:ascii="Times New Roman" w:hAnsi="Times New Roman" w:cs="Times New Roman"/>
          <w:sz w:val="24"/>
          <w:szCs w:val="24"/>
        </w:rPr>
        <w:t xml:space="preserve">the need to return to court in the event that the respondents </w:t>
      </w:r>
      <w:r>
        <w:rPr>
          <w:rFonts w:ascii="Times New Roman" w:hAnsi="Times New Roman" w:cs="Times New Roman"/>
          <w:sz w:val="24"/>
          <w:szCs w:val="24"/>
        </w:rPr>
        <w:t>did</w:t>
      </w:r>
      <w:r w:rsidR="00105DB0">
        <w:rPr>
          <w:rFonts w:ascii="Times New Roman" w:hAnsi="Times New Roman" w:cs="Times New Roman"/>
          <w:sz w:val="24"/>
          <w:szCs w:val="24"/>
        </w:rPr>
        <w:t xml:space="preserve"> not succeed on the preliminary issues. </w:t>
      </w:r>
      <w:r>
        <w:rPr>
          <w:rFonts w:ascii="Times New Roman" w:hAnsi="Times New Roman" w:cs="Times New Roman"/>
          <w:sz w:val="24"/>
          <w:szCs w:val="24"/>
        </w:rPr>
        <w:t>The respondents also conceded that the default judgment</w:t>
      </w:r>
      <w:r w:rsidR="00E8096F">
        <w:rPr>
          <w:rFonts w:ascii="Times New Roman" w:hAnsi="Times New Roman" w:cs="Times New Roman"/>
          <w:sz w:val="24"/>
          <w:szCs w:val="24"/>
        </w:rPr>
        <w:t xml:space="preserve"> granted by the court on 21 September 2021</w:t>
      </w:r>
      <w:r>
        <w:rPr>
          <w:rFonts w:ascii="Times New Roman" w:hAnsi="Times New Roman" w:cs="Times New Roman"/>
          <w:sz w:val="24"/>
          <w:szCs w:val="24"/>
        </w:rPr>
        <w:t>had</w:t>
      </w:r>
      <w:r w:rsidR="00E8096F">
        <w:rPr>
          <w:rFonts w:ascii="Times New Roman" w:hAnsi="Times New Roman" w:cs="Times New Roman"/>
          <w:sz w:val="24"/>
          <w:szCs w:val="24"/>
        </w:rPr>
        <w:t xml:space="preserve"> not been served on the applicants.  </w:t>
      </w:r>
    </w:p>
    <w:p w:rsidR="00F3452B" w:rsidRDefault="00F3452B" w:rsidP="00F3452B">
      <w:pPr>
        <w:spacing w:before="100" w:beforeAutospacing="1" w:after="100" w:afterAutospacing="1" w:line="240" w:lineRule="auto"/>
        <w:rPr>
          <w:rFonts w:ascii="Times New Roman" w:eastAsia="Times New Roman" w:hAnsi="Times New Roman" w:cs="Times New Roman"/>
          <w:b/>
          <w:bCs/>
          <w:sz w:val="24"/>
          <w:szCs w:val="24"/>
          <w:lang w:eastAsia="en-ZW"/>
        </w:rPr>
      </w:pPr>
      <w:r>
        <w:rPr>
          <w:rFonts w:ascii="Times New Roman" w:eastAsia="Times New Roman" w:hAnsi="Times New Roman" w:cs="Times New Roman"/>
          <w:b/>
          <w:bCs/>
          <w:sz w:val="24"/>
          <w:szCs w:val="24"/>
          <w:lang w:eastAsia="en-ZW"/>
        </w:rPr>
        <w:t>THE LAW</w:t>
      </w:r>
    </w:p>
    <w:p w:rsidR="00F3452B" w:rsidRPr="00F3452B" w:rsidRDefault="00F3452B" w:rsidP="00F3452B">
      <w:pPr>
        <w:spacing w:before="100" w:beforeAutospacing="1" w:after="100" w:afterAutospacing="1" w:line="240" w:lineRule="auto"/>
        <w:jc w:val="both"/>
        <w:rPr>
          <w:rFonts w:ascii="Times New Roman" w:eastAsia="Times New Roman" w:hAnsi="Times New Roman" w:cs="Times New Roman"/>
          <w:sz w:val="24"/>
          <w:szCs w:val="24"/>
          <w:lang w:eastAsia="en-ZW"/>
        </w:rPr>
      </w:pPr>
      <w:r w:rsidRPr="00F3452B">
        <w:rPr>
          <w:rFonts w:ascii="Times New Roman" w:eastAsia="Times New Roman" w:hAnsi="Times New Roman" w:cs="Times New Roman"/>
          <w:sz w:val="24"/>
          <w:szCs w:val="24"/>
          <w:lang w:eastAsia="en-ZW"/>
        </w:rPr>
        <w:t xml:space="preserve">        The law regarding the exercise of this court’s power to grant stay of execution is now settled. I will quote from </w:t>
      </w:r>
      <w:r w:rsidRPr="00F3452B">
        <w:rPr>
          <w:rFonts w:ascii="Times New Roman" w:hAnsi="Times New Roman" w:cs="Times New Roman"/>
          <w:i/>
          <w:sz w:val="24"/>
          <w:szCs w:val="24"/>
        </w:rPr>
        <w:t xml:space="preserve">Humbe </w:t>
      </w:r>
      <w:r w:rsidRPr="00AA7216">
        <w:rPr>
          <w:rFonts w:ascii="Times New Roman" w:hAnsi="Times New Roman" w:cs="Times New Roman"/>
          <w:sz w:val="24"/>
          <w:szCs w:val="24"/>
        </w:rPr>
        <w:t>v</w:t>
      </w:r>
      <w:r w:rsidRPr="00F3452B">
        <w:rPr>
          <w:rFonts w:ascii="Times New Roman" w:hAnsi="Times New Roman" w:cs="Times New Roman"/>
          <w:i/>
          <w:sz w:val="24"/>
          <w:szCs w:val="24"/>
        </w:rPr>
        <w:t xml:space="preserve"> Muchina </w:t>
      </w:r>
      <w:r>
        <w:rPr>
          <w:rFonts w:ascii="Times New Roman" w:hAnsi="Times New Roman" w:cs="Times New Roman"/>
          <w:i/>
          <w:sz w:val="24"/>
          <w:szCs w:val="24"/>
        </w:rPr>
        <w:t>&amp;</w:t>
      </w:r>
      <w:r w:rsidRPr="00F3452B">
        <w:rPr>
          <w:rFonts w:ascii="Times New Roman" w:hAnsi="Times New Roman" w:cs="Times New Roman"/>
          <w:i/>
          <w:sz w:val="24"/>
          <w:szCs w:val="24"/>
        </w:rPr>
        <w:t xml:space="preserve"> Others</w:t>
      </w:r>
      <w:r w:rsidRPr="00F3452B">
        <w:rPr>
          <w:rFonts w:ascii="Times New Roman" w:hAnsi="Times New Roman" w:cs="Times New Roman"/>
          <w:sz w:val="24"/>
          <w:szCs w:val="24"/>
        </w:rPr>
        <w:t xml:space="preserve"> SC 81 of 2021</w:t>
      </w:r>
      <w:r>
        <w:rPr>
          <w:rFonts w:ascii="Times New Roman" w:hAnsi="Times New Roman" w:cs="Times New Roman"/>
          <w:sz w:val="24"/>
          <w:szCs w:val="24"/>
        </w:rPr>
        <w:t xml:space="preserve"> a</w:t>
      </w:r>
      <w:r w:rsidRPr="00F3452B">
        <w:rPr>
          <w:rFonts w:ascii="Times New Roman" w:hAnsi="Times New Roman" w:cs="Times New Roman"/>
          <w:sz w:val="24"/>
          <w:szCs w:val="24"/>
        </w:rPr>
        <w:t xml:space="preserve">t p 2 of the cyclostyled judgment: </w:t>
      </w:r>
    </w:p>
    <w:p w:rsidR="00F3452B" w:rsidRPr="00F3452B" w:rsidRDefault="00F3452B" w:rsidP="00F3452B">
      <w:pPr>
        <w:spacing w:before="100" w:beforeAutospacing="1" w:after="100" w:afterAutospacing="1" w:line="240" w:lineRule="auto"/>
        <w:ind w:left="720"/>
        <w:rPr>
          <w:rFonts w:ascii="Times New Roman" w:eastAsia="Times New Roman" w:hAnsi="Times New Roman" w:cs="Times New Roman"/>
          <w:lang w:eastAsia="en-ZW"/>
        </w:rPr>
      </w:pPr>
      <w:r w:rsidRPr="00F3452B">
        <w:rPr>
          <w:rFonts w:ascii="Times New Roman" w:eastAsia="Times New Roman" w:hAnsi="Times New Roman" w:cs="Times New Roman"/>
          <w:lang w:eastAsia="en-ZW"/>
        </w:rPr>
        <w:t>The execution of a judgment is a process of the court.  The court therefore retains an inherent power to manage that process having regard to the applicable rules of procedure.  What is required for a litigant to persuade the court to exercise its discretion in favour of granting a stay in the execution of the court’s judgment has been stated in a number of cases.</w:t>
      </w:r>
    </w:p>
    <w:p w:rsidR="00F3452B" w:rsidRPr="00F3452B" w:rsidRDefault="00F3452B" w:rsidP="00F3452B">
      <w:pPr>
        <w:spacing w:before="100" w:beforeAutospacing="1" w:after="100" w:afterAutospacing="1" w:line="240" w:lineRule="auto"/>
        <w:ind w:left="780"/>
        <w:rPr>
          <w:rFonts w:ascii="Times New Roman" w:eastAsia="Times New Roman" w:hAnsi="Times New Roman" w:cs="Times New Roman"/>
          <w:lang w:eastAsia="en-ZW"/>
        </w:rPr>
      </w:pPr>
      <w:r w:rsidRPr="00F3452B">
        <w:rPr>
          <w:rFonts w:ascii="Times New Roman" w:eastAsia="Times New Roman" w:hAnsi="Times New Roman" w:cs="Times New Roman"/>
          <w:lang w:eastAsia="en-ZW"/>
        </w:rPr>
        <w:t xml:space="preserve">In </w:t>
      </w:r>
      <w:r w:rsidRPr="00F3452B">
        <w:rPr>
          <w:rFonts w:ascii="Times New Roman" w:eastAsia="Times New Roman" w:hAnsi="Times New Roman" w:cs="Times New Roman"/>
          <w:i/>
          <w:iCs/>
          <w:lang w:eastAsia="en-ZW"/>
        </w:rPr>
        <w:t xml:space="preserve">Mupini </w:t>
      </w:r>
      <w:r w:rsidRPr="00AA7216">
        <w:rPr>
          <w:rFonts w:ascii="Times New Roman" w:eastAsia="Times New Roman" w:hAnsi="Times New Roman" w:cs="Times New Roman"/>
          <w:iCs/>
          <w:lang w:eastAsia="en-ZW"/>
        </w:rPr>
        <w:t>v</w:t>
      </w:r>
      <w:r w:rsidRPr="00F3452B">
        <w:rPr>
          <w:rFonts w:ascii="Times New Roman" w:eastAsia="Times New Roman" w:hAnsi="Times New Roman" w:cs="Times New Roman"/>
          <w:i/>
          <w:iCs/>
          <w:lang w:eastAsia="en-ZW"/>
        </w:rPr>
        <w:t xml:space="preserve"> Makoni</w:t>
      </w:r>
      <w:r w:rsidRPr="00F3452B">
        <w:rPr>
          <w:rFonts w:ascii="Times New Roman" w:eastAsia="Times New Roman" w:hAnsi="Times New Roman" w:cs="Times New Roman"/>
          <w:lang w:eastAsia="en-ZW"/>
        </w:rPr>
        <w:t xml:space="preserve"> 1993 (1) ZLR 80(S) at 83 B–D this Court stated the position of the law quite clearly:</w:t>
      </w:r>
    </w:p>
    <w:p w:rsidR="00F3452B" w:rsidRPr="00F3452B" w:rsidRDefault="00F3452B" w:rsidP="00F3452B">
      <w:pPr>
        <w:spacing w:before="100" w:beforeAutospacing="1" w:after="100" w:afterAutospacing="1" w:line="240" w:lineRule="auto"/>
        <w:ind w:left="1440"/>
        <w:jc w:val="both"/>
        <w:rPr>
          <w:rFonts w:ascii="Times New Roman" w:eastAsia="Times New Roman" w:hAnsi="Times New Roman" w:cs="Times New Roman"/>
          <w:b/>
          <w:lang w:eastAsia="en-ZW"/>
        </w:rPr>
      </w:pPr>
      <w:r w:rsidRPr="00F3452B">
        <w:rPr>
          <w:rFonts w:ascii="Times New Roman" w:eastAsia="Times New Roman" w:hAnsi="Times New Roman" w:cs="Times New Roman"/>
          <w:lang w:eastAsia="en-ZW"/>
        </w:rPr>
        <w:t xml:space="preserve">“In the exercise of a wide discretion the court may, therefore, set aside or suspend a writ of execution or, for that matter, cancel the grant of a provisional stay.  It will act where real and substantial justice so demands.  The onus rests on the party seeking a stay to satisfy the court that special circumstances exist.  The general rule is that a party who has obtained an order against another is entitled to execute upon it.  Such special reasons against execution issuing can be more readily found where, as </w:t>
      </w:r>
      <w:r w:rsidRPr="00AA7216">
        <w:rPr>
          <w:rFonts w:ascii="Times New Roman" w:eastAsia="Times New Roman" w:hAnsi="Times New Roman" w:cs="Times New Roman"/>
          <w:i/>
          <w:lang w:eastAsia="en-ZW"/>
        </w:rPr>
        <w:t>in casu</w:t>
      </w:r>
      <w:r w:rsidRPr="00F3452B">
        <w:rPr>
          <w:rFonts w:ascii="Times New Roman" w:eastAsia="Times New Roman" w:hAnsi="Times New Roman" w:cs="Times New Roman"/>
          <w:lang w:eastAsia="en-ZW"/>
        </w:rPr>
        <w:t xml:space="preserve">, the judgment is for ejectment or the transfer of property, for in such instances the carrying of it into operation could render the restitution of the original position difficult.  See </w:t>
      </w:r>
      <w:r w:rsidRPr="00F3452B">
        <w:rPr>
          <w:rFonts w:ascii="Times New Roman" w:eastAsia="Times New Roman" w:hAnsi="Times New Roman" w:cs="Times New Roman"/>
          <w:i/>
          <w:iCs/>
          <w:lang w:eastAsia="en-ZW"/>
        </w:rPr>
        <w:t xml:space="preserve">Cohen </w:t>
      </w:r>
      <w:r w:rsidRPr="00AA7216">
        <w:rPr>
          <w:rFonts w:ascii="Times New Roman" w:eastAsia="Times New Roman" w:hAnsi="Times New Roman" w:cs="Times New Roman"/>
          <w:iCs/>
          <w:lang w:eastAsia="en-ZW"/>
        </w:rPr>
        <w:t>v</w:t>
      </w:r>
      <w:r w:rsidRPr="00F3452B">
        <w:rPr>
          <w:rFonts w:ascii="Times New Roman" w:eastAsia="Times New Roman" w:hAnsi="Times New Roman" w:cs="Times New Roman"/>
          <w:i/>
          <w:iCs/>
          <w:lang w:eastAsia="en-ZW"/>
        </w:rPr>
        <w:t xml:space="preserve"> Cohen</w:t>
      </w:r>
      <w:r w:rsidRPr="00F3452B">
        <w:rPr>
          <w:rFonts w:ascii="Times New Roman" w:eastAsia="Times New Roman" w:hAnsi="Times New Roman" w:cs="Times New Roman"/>
          <w:lang w:eastAsia="en-ZW"/>
        </w:rPr>
        <w:t xml:space="preserve"> (1) 1979 ZLR 184(G) at 187C, </w:t>
      </w:r>
      <w:r w:rsidRPr="00F3452B">
        <w:rPr>
          <w:rFonts w:ascii="Times New Roman" w:eastAsia="Times New Roman" w:hAnsi="Times New Roman" w:cs="Times New Roman"/>
          <w:i/>
          <w:iCs/>
          <w:lang w:eastAsia="en-ZW"/>
        </w:rPr>
        <w:t>Santam Ins Company Limited</w:t>
      </w:r>
      <w:r w:rsidRPr="00AA7216">
        <w:rPr>
          <w:rFonts w:ascii="Times New Roman" w:eastAsia="Times New Roman" w:hAnsi="Times New Roman" w:cs="Times New Roman"/>
          <w:iCs/>
          <w:lang w:eastAsia="en-ZW"/>
        </w:rPr>
        <w:t xml:space="preserve"> v</w:t>
      </w:r>
      <w:r w:rsidRPr="00F3452B">
        <w:rPr>
          <w:rFonts w:ascii="Times New Roman" w:eastAsia="Times New Roman" w:hAnsi="Times New Roman" w:cs="Times New Roman"/>
          <w:i/>
          <w:iCs/>
          <w:lang w:eastAsia="en-ZW"/>
        </w:rPr>
        <w:t xml:space="preserve"> Paget </w:t>
      </w:r>
      <w:r w:rsidRPr="00F3452B">
        <w:rPr>
          <w:rFonts w:ascii="Times New Roman" w:eastAsia="Times New Roman" w:hAnsi="Times New Roman" w:cs="Times New Roman"/>
          <w:lang w:eastAsia="en-ZW"/>
        </w:rPr>
        <w:t xml:space="preserve">(2) 1981 ZLR 132(G) at 134 G–135B; </w:t>
      </w:r>
      <w:r w:rsidRPr="00F3452B">
        <w:rPr>
          <w:rFonts w:ascii="Times New Roman" w:eastAsia="Times New Roman" w:hAnsi="Times New Roman" w:cs="Times New Roman"/>
          <w:i/>
          <w:iCs/>
          <w:lang w:eastAsia="en-ZW"/>
        </w:rPr>
        <w:t xml:space="preserve">Chibanda </w:t>
      </w:r>
      <w:r w:rsidRPr="00AA7216">
        <w:rPr>
          <w:rFonts w:ascii="Times New Roman" w:eastAsia="Times New Roman" w:hAnsi="Times New Roman" w:cs="Times New Roman"/>
          <w:iCs/>
          <w:lang w:eastAsia="en-ZW"/>
        </w:rPr>
        <w:t>v</w:t>
      </w:r>
      <w:r w:rsidRPr="00F3452B">
        <w:rPr>
          <w:rFonts w:ascii="Times New Roman" w:eastAsia="Times New Roman" w:hAnsi="Times New Roman" w:cs="Times New Roman"/>
          <w:i/>
          <w:iCs/>
          <w:lang w:eastAsia="en-ZW"/>
        </w:rPr>
        <w:t xml:space="preserve"> King</w:t>
      </w:r>
      <w:r w:rsidRPr="00F3452B">
        <w:rPr>
          <w:rFonts w:ascii="Times New Roman" w:eastAsia="Times New Roman" w:hAnsi="Times New Roman" w:cs="Times New Roman"/>
          <w:lang w:eastAsia="en-ZW"/>
        </w:rPr>
        <w:t xml:space="preserve"> 1983(1) ZLR 116(H) at 119 C-H; </w:t>
      </w:r>
      <w:r w:rsidRPr="00F3452B">
        <w:rPr>
          <w:rFonts w:ascii="Times New Roman" w:eastAsia="Times New Roman" w:hAnsi="Times New Roman" w:cs="Times New Roman"/>
          <w:i/>
          <w:iCs/>
          <w:lang w:eastAsia="en-ZW"/>
        </w:rPr>
        <w:t xml:space="preserve">Strime </w:t>
      </w:r>
      <w:r w:rsidRPr="00AA7216">
        <w:rPr>
          <w:rFonts w:ascii="Times New Roman" w:eastAsia="Times New Roman" w:hAnsi="Times New Roman" w:cs="Times New Roman"/>
          <w:iCs/>
          <w:lang w:eastAsia="en-ZW"/>
        </w:rPr>
        <w:t>v</w:t>
      </w:r>
      <w:r w:rsidRPr="00F3452B">
        <w:rPr>
          <w:rFonts w:ascii="Times New Roman" w:eastAsia="Times New Roman" w:hAnsi="Times New Roman" w:cs="Times New Roman"/>
          <w:i/>
          <w:iCs/>
          <w:lang w:eastAsia="en-ZW"/>
        </w:rPr>
        <w:t xml:space="preserve"> Strime</w:t>
      </w:r>
      <w:r w:rsidRPr="00F3452B">
        <w:rPr>
          <w:rFonts w:ascii="Times New Roman" w:eastAsia="Times New Roman" w:hAnsi="Times New Roman" w:cs="Times New Roman"/>
          <w:lang w:eastAsia="en-ZW"/>
        </w:rPr>
        <w:t xml:space="preserve"> 1983 (4) SA </w:t>
      </w:r>
      <w:r w:rsidRPr="00F3452B">
        <w:rPr>
          <w:rFonts w:ascii="Times New Roman" w:eastAsia="Times New Roman" w:hAnsi="Times New Roman" w:cs="Times New Roman"/>
          <w:b/>
          <w:lang w:eastAsia="en-ZW"/>
        </w:rPr>
        <w:t>850(C) AT 852 A.</w:t>
      </w:r>
    </w:p>
    <w:p w:rsidR="00A439ED" w:rsidRPr="00F3452B" w:rsidRDefault="00F3452B" w:rsidP="00F3452B">
      <w:pPr>
        <w:spacing w:after="0" w:line="360" w:lineRule="auto"/>
        <w:jc w:val="both"/>
        <w:rPr>
          <w:rFonts w:ascii="Times New Roman" w:hAnsi="Times New Roman" w:cs="Times New Roman"/>
          <w:b/>
          <w:sz w:val="24"/>
          <w:szCs w:val="24"/>
        </w:rPr>
      </w:pPr>
      <w:r w:rsidRPr="00F3452B">
        <w:rPr>
          <w:rFonts w:ascii="Times New Roman" w:hAnsi="Times New Roman" w:cs="Times New Roman"/>
          <w:b/>
          <w:sz w:val="24"/>
          <w:szCs w:val="24"/>
        </w:rPr>
        <w:t>FINDINGS</w:t>
      </w:r>
    </w:p>
    <w:p w:rsidR="00E8096F" w:rsidRDefault="00234A65" w:rsidP="003813D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accept the applicants’ </w:t>
      </w:r>
      <w:r w:rsidR="002223BE">
        <w:rPr>
          <w:rFonts w:ascii="Times New Roman" w:hAnsi="Times New Roman" w:cs="Times New Roman"/>
          <w:sz w:val="24"/>
          <w:szCs w:val="24"/>
        </w:rPr>
        <w:t>submission</w:t>
      </w:r>
      <w:r>
        <w:rPr>
          <w:rFonts w:ascii="Times New Roman" w:hAnsi="Times New Roman" w:cs="Times New Roman"/>
          <w:sz w:val="24"/>
          <w:szCs w:val="24"/>
        </w:rPr>
        <w:t xml:space="preserve"> that they only became aware of the default judgment order on Friday 23 September 2022 because it is common cause among the parties that the judgment was entered in their absence, that they were unaware of the set down and the respondent have not served the judgment on them as is required at law. </w:t>
      </w:r>
      <w:r w:rsidR="00E8096F">
        <w:rPr>
          <w:rFonts w:ascii="Times New Roman" w:hAnsi="Times New Roman" w:cs="Times New Roman"/>
          <w:sz w:val="24"/>
          <w:szCs w:val="24"/>
        </w:rPr>
        <w:t xml:space="preserve">In terms of the repealed High Court </w:t>
      </w:r>
      <w:r w:rsidR="00E8096F">
        <w:rPr>
          <w:rFonts w:ascii="Times New Roman" w:hAnsi="Times New Roman" w:cs="Times New Roman"/>
          <w:sz w:val="24"/>
          <w:szCs w:val="24"/>
        </w:rPr>
        <w:lastRenderedPageBreak/>
        <w:t>Rules 1971 a judgment debtor was presumed to be aware of a judgment with two days of the issuance thereof.  Section 63(3) was worded as follows:</w:t>
      </w:r>
    </w:p>
    <w:p w:rsidR="00FA4566" w:rsidRDefault="00E8096F" w:rsidP="00FA4566">
      <w:pPr>
        <w:autoSpaceDE w:val="0"/>
        <w:autoSpaceDN w:val="0"/>
        <w:adjustRightInd w:val="0"/>
        <w:spacing w:after="0" w:line="240" w:lineRule="auto"/>
        <w:rPr>
          <w:rFonts w:ascii="Times New Roman" w:hAnsi="Times New Roman" w:cs="Times New Roman"/>
          <w:b/>
          <w:bCs/>
          <w:i/>
          <w:iCs/>
          <w:sz w:val="21"/>
          <w:szCs w:val="21"/>
        </w:rPr>
      </w:pPr>
      <w:r>
        <w:rPr>
          <w:rFonts w:ascii="Times New Roman" w:hAnsi="Times New Roman" w:cs="Times New Roman"/>
          <w:sz w:val="24"/>
          <w:szCs w:val="24"/>
        </w:rPr>
        <w:tab/>
      </w:r>
      <w:r w:rsidR="00FA4566">
        <w:rPr>
          <w:rFonts w:ascii="Times New Roman" w:hAnsi="Times New Roman" w:cs="Times New Roman"/>
          <w:sz w:val="24"/>
          <w:szCs w:val="24"/>
        </w:rPr>
        <w:t>“</w:t>
      </w:r>
      <w:r w:rsidR="00FA4566">
        <w:rPr>
          <w:rFonts w:ascii="Times New Roman" w:hAnsi="Times New Roman" w:cs="Times New Roman"/>
          <w:b/>
          <w:bCs/>
          <w:i/>
          <w:iCs/>
          <w:sz w:val="21"/>
          <w:szCs w:val="21"/>
        </w:rPr>
        <w:t>63. Court may set aside judgment given in default</w:t>
      </w:r>
    </w:p>
    <w:p w:rsidR="00FA4566" w:rsidRDefault="00FA4566" w:rsidP="00FA4566">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(1) …...</w:t>
      </w:r>
    </w:p>
    <w:p w:rsidR="00FA4566" w:rsidRDefault="00FA4566" w:rsidP="00FA4566">
      <w:pPr>
        <w:autoSpaceDE w:val="0"/>
        <w:autoSpaceDN w:val="0"/>
        <w:adjustRightInd w:val="0"/>
        <w:spacing w:after="0" w:line="240" w:lineRule="auto"/>
        <w:ind w:left="720"/>
        <w:rPr>
          <w:rFonts w:ascii="Times New Roman" w:hAnsi="Times New Roman" w:cs="Times New Roman"/>
          <w:sz w:val="21"/>
          <w:szCs w:val="21"/>
        </w:rPr>
      </w:pPr>
    </w:p>
    <w:p w:rsidR="00FA4566" w:rsidRDefault="00FA4566" w:rsidP="00FA4566">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(2) ……..</w:t>
      </w:r>
    </w:p>
    <w:p w:rsidR="00FA4566" w:rsidRDefault="00FA4566" w:rsidP="00FA456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1"/>
          <w:szCs w:val="21"/>
        </w:rPr>
        <w:t>(3) Unless an applicant for the setting aside of a judgment in terms of this rule proves to the contrary, he shall be presumed to have had knowledge of the judgment within two days after the date thereof.</w:t>
      </w:r>
      <w:r>
        <w:rPr>
          <w:rFonts w:ascii="Times New Roman" w:hAnsi="Times New Roman" w:cs="Times New Roman"/>
          <w:sz w:val="24"/>
          <w:szCs w:val="24"/>
        </w:rPr>
        <w:t>”</w:t>
      </w:r>
    </w:p>
    <w:p w:rsidR="00FA4566" w:rsidRDefault="00FA4566" w:rsidP="00FA4566">
      <w:pPr>
        <w:pStyle w:val="ListParagraph"/>
        <w:spacing w:after="0" w:line="360" w:lineRule="auto"/>
        <w:ind w:left="0" w:firstLine="720"/>
        <w:jc w:val="both"/>
        <w:rPr>
          <w:rFonts w:ascii="Times New Roman" w:hAnsi="Times New Roman" w:cs="Times New Roman"/>
          <w:sz w:val="24"/>
          <w:szCs w:val="24"/>
        </w:rPr>
      </w:pPr>
    </w:p>
    <w:p w:rsidR="00A04E0D" w:rsidRPr="00535551" w:rsidRDefault="00E8096F" w:rsidP="00535551">
      <w:pPr>
        <w:pStyle w:val="Default"/>
        <w:spacing w:line="360" w:lineRule="auto"/>
        <w:ind w:firstLine="720"/>
        <w:jc w:val="both"/>
      </w:pPr>
      <w:r w:rsidRPr="00535551">
        <w:t xml:space="preserve">The presumption </w:t>
      </w:r>
      <w:r w:rsidR="00234A65" w:rsidRPr="00535551">
        <w:t>was dropped when the High Court rules 1971 were repealed and rules 63 of the repealed rules was replaced by r</w:t>
      </w:r>
      <w:r w:rsidRPr="00535551">
        <w:t xml:space="preserve"> 27 </w:t>
      </w:r>
      <w:r w:rsidR="00FA4566" w:rsidRPr="00535551">
        <w:t>of the High Court rules 2021</w:t>
      </w:r>
      <w:r w:rsidR="00234A65" w:rsidRPr="00535551">
        <w:t>. Rule 27 of the current rules</w:t>
      </w:r>
      <w:r w:rsidR="00FA4566" w:rsidRPr="00535551">
        <w:t xml:space="preserve"> does not contain the presumption</w:t>
      </w:r>
      <w:r w:rsidR="0019194E" w:rsidRPr="00535551">
        <w:t xml:space="preserve">. </w:t>
      </w:r>
      <w:r w:rsidRPr="00535551">
        <w:t xml:space="preserve">The </w:t>
      </w:r>
      <w:r w:rsidR="00ED6826" w:rsidRPr="00535551">
        <w:t>decision by respondents’ lawyers no</w:t>
      </w:r>
      <w:r w:rsidR="00CB47D8">
        <w:t>t</w:t>
      </w:r>
      <w:r w:rsidR="00ED6826" w:rsidRPr="00535551">
        <w:t xml:space="preserve"> t</w:t>
      </w:r>
      <w:r w:rsidRPr="00535551">
        <w:t xml:space="preserve">o serve the applicants with the default judgment </w:t>
      </w:r>
      <w:r w:rsidR="00ED6826" w:rsidRPr="00535551">
        <w:t>was</w:t>
      </w:r>
      <w:r w:rsidRPr="00535551">
        <w:t xml:space="preserve"> </w:t>
      </w:r>
      <w:r w:rsidR="00FA383D" w:rsidRPr="00535551">
        <w:t>ill conceived</w:t>
      </w:r>
      <w:r w:rsidRPr="00535551">
        <w:t>. The default judgment affected the status</w:t>
      </w:r>
      <w:r w:rsidR="00D533BE" w:rsidRPr="00535551">
        <w:t xml:space="preserve"> of the applicants and ought therefore to have been served personally before being carried into execution. </w:t>
      </w:r>
      <w:r w:rsidR="00EF7DB5" w:rsidRPr="00535551">
        <w:t>In terms of r</w:t>
      </w:r>
      <w:r w:rsidR="00AA7216">
        <w:t xml:space="preserve"> 15</w:t>
      </w:r>
      <w:r w:rsidR="00EF7DB5" w:rsidRPr="00535551">
        <w:t>(1) “process” means any document that is required to be served on any person in terms of these rules. In terms of sub ru</w:t>
      </w:r>
      <w:r w:rsidR="00CB47D8">
        <w:t xml:space="preserve">le </w:t>
      </w:r>
      <w:r w:rsidR="00EF7DB5" w:rsidRPr="00535551">
        <w:t xml:space="preserve">of r 15 process in relation to a claim for an order affecting the status of a person shall be served by delivery of a copy thereof to that person personally. </w:t>
      </w:r>
      <w:r w:rsidR="00D533BE" w:rsidRPr="00535551">
        <w:t>The other part of the order relates to payment of a sum of money and may only be executed by way of a writ of execution</w:t>
      </w:r>
      <w:r w:rsidR="004C3371" w:rsidRPr="00535551">
        <w:t xml:space="preserve"> and a party must be called upon to fulfil a judgment sounding in money through service before his or her goods are attached in </w:t>
      </w:r>
      <w:r w:rsidR="00EF7DB5" w:rsidRPr="00535551">
        <w:t>execution.</w:t>
      </w:r>
      <w:r w:rsidR="00D533BE" w:rsidRPr="00535551">
        <w:t xml:space="preserve">  See r 69(1).</w:t>
      </w:r>
      <w:r w:rsidR="00EF7DB5" w:rsidRPr="00535551">
        <w:t xml:space="preserve"> </w:t>
      </w:r>
      <w:r w:rsidR="00D533BE" w:rsidRPr="00535551">
        <w:t xml:space="preserve">The fact that the respondents are taking steps to execute </w:t>
      </w:r>
      <w:r w:rsidR="00795985" w:rsidRPr="00535551">
        <w:t>the</w:t>
      </w:r>
      <w:r w:rsidR="00D533BE" w:rsidRPr="00535551">
        <w:t xml:space="preserve"> default judgment without notifying the applicants is </w:t>
      </w:r>
      <w:r w:rsidR="00EF7DB5" w:rsidRPr="00535551">
        <w:t xml:space="preserve">therefore </w:t>
      </w:r>
      <w:r w:rsidR="00D533BE" w:rsidRPr="00535551">
        <w:t>in itself a circumstances which calls for the urgent intervention of this court</w:t>
      </w:r>
      <w:r w:rsidR="00EF7DB5" w:rsidRPr="00535551">
        <w:t xml:space="preserve"> on an urgent basis</w:t>
      </w:r>
      <w:r w:rsidR="00D533BE" w:rsidRPr="00535551">
        <w:t>.  The applicants bec</w:t>
      </w:r>
      <w:r w:rsidR="00CB47D8">
        <w:t>a</w:t>
      </w:r>
      <w:r w:rsidR="00D533BE" w:rsidRPr="00535551">
        <w:t xml:space="preserve">me aware of the judgment </w:t>
      </w:r>
      <w:r w:rsidR="007A2B55" w:rsidRPr="00535551">
        <w:t>f</w:t>
      </w:r>
      <w:r w:rsidR="00EF7DB5" w:rsidRPr="00535551">
        <w:t>ortuitously</w:t>
      </w:r>
      <w:r w:rsidR="007A2B55" w:rsidRPr="00535551">
        <w:t xml:space="preserve"> </w:t>
      </w:r>
      <w:r w:rsidR="00A04E0D" w:rsidRPr="00535551">
        <w:t>and have adequately explained each day that passed</w:t>
      </w:r>
      <w:r w:rsidR="007A2B55" w:rsidRPr="00535551">
        <w:t xml:space="preserve">. </w:t>
      </w:r>
      <w:r w:rsidR="00A04E0D" w:rsidRPr="00535551">
        <w:t xml:space="preserve"> </w:t>
      </w:r>
      <w:r w:rsidR="007A2B55" w:rsidRPr="00535551">
        <w:t xml:space="preserve">I </w:t>
      </w:r>
      <w:r w:rsidR="00A04E0D" w:rsidRPr="00535551">
        <w:t>rule that the matter is urgent.</w:t>
      </w:r>
    </w:p>
    <w:p w:rsidR="00353D41" w:rsidRDefault="00A04E0D" w:rsidP="00CF58D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EF7DB5">
        <w:rPr>
          <w:rFonts w:ascii="Times New Roman" w:hAnsi="Times New Roman" w:cs="Times New Roman"/>
          <w:sz w:val="24"/>
          <w:szCs w:val="24"/>
        </w:rPr>
        <w:t xml:space="preserve">The judgment was </w:t>
      </w:r>
      <w:r w:rsidR="00535551">
        <w:rPr>
          <w:rFonts w:ascii="Times New Roman" w:hAnsi="Times New Roman" w:cs="Times New Roman"/>
          <w:sz w:val="24"/>
          <w:szCs w:val="24"/>
        </w:rPr>
        <w:t>purportedly</w:t>
      </w:r>
      <w:r w:rsidR="00EF7DB5">
        <w:rPr>
          <w:rFonts w:ascii="Times New Roman" w:hAnsi="Times New Roman" w:cs="Times New Roman"/>
          <w:sz w:val="24"/>
          <w:szCs w:val="24"/>
        </w:rPr>
        <w:t xml:space="preserve"> sought in default of plea purportedly because the applicants had </w:t>
      </w:r>
      <w:r w:rsidR="0098102B">
        <w:rPr>
          <w:rFonts w:ascii="Times New Roman" w:hAnsi="Times New Roman" w:cs="Times New Roman"/>
          <w:sz w:val="24"/>
          <w:szCs w:val="24"/>
        </w:rPr>
        <w:t>become</w:t>
      </w:r>
      <w:r w:rsidR="00EF7DB5">
        <w:rPr>
          <w:rFonts w:ascii="Times New Roman" w:hAnsi="Times New Roman" w:cs="Times New Roman"/>
          <w:sz w:val="24"/>
          <w:szCs w:val="24"/>
        </w:rPr>
        <w:t xml:space="preserve"> barred. However as explained above the b</w:t>
      </w:r>
      <w:r w:rsidR="00353D41">
        <w:rPr>
          <w:rFonts w:ascii="Times New Roman" w:hAnsi="Times New Roman" w:cs="Times New Roman"/>
          <w:sz w:val="24"/>
          <w:szCs w:val="24"/>
        </w:rPr>
        <w:t xml:space="preserve">ar was </w:t>
      </w:r>
      <w:r w:rsidR="00EF7DB5">
        <w:rPr>
          <w:rFonts w:ascii="Times New Roman" w:hAnsi="Times New Roman" w:cs="Times New Roman"/>
          <w:sz w:val="24"/>
          <w:szCs w:val="24"/>
        </w:rPr>
        <w:t xml:space="preserve">not </w:t>
      </w:r>
      <w:r w:rsidR="00353D41">
        <w:rPr>
          <w:rFonts w:ascii="Times New Roman" w:hAnsi="Times New Roman" w:cs="Times New Roman"/>
          <w:sz w:val="24"/>
          <w:szCs w:val="24"/>
        </w:rPr>
        <w:t>effecte</w:t>
      </w:r>
      <w:r w:rsidR="00EF7DB5">
        <w:rPr>
          <w:rFonts w:ascii="Times New Roman" w:hAnsi="Times New Roman" w:cs="Times New Roman"/>
          <w:sz w:val="24"/>
          <w:szCs w:val="24"/>
        </w:rPr>
        <w:t>d</w:t>
      </w:r>
      <w:r w:rsidR="00353D41">
        <w:rPr>
          <w:rFonts w:ascii="Times New Roman" w:hAnsi="Times New Roman" w:cs="Times New Roman"/>
          <w:sz w:val="24"/>
          <w:szCs w:val="24"/>
        </w:rPr>
        <w:t>.</w:t>
      </w:r>
    </w:p>
    <w:p w:rsidR="008F7989" w:rsidRPr="00940652" w:rsidRDefault="00A04E0D" w:rsidP="00940652">
      <w:pPr>
        <w:pStyle w:val="Default"/>
        <w:spacing w:line="360" w:lineRule="auto"/>
        <w:ind w:firstLine="720"/>
        <w:jc w:val="both"/>
      </w:pPr>
      <w:r w:rsidRPr="00940652">
        <w:t>The purpose of our legal system is to resolve disputes.  Section 69(2)</w:t>
      </w:r>
      <w:r w:rsidR="00E97A79" w:rsidRPr="00940652">
        <w:t xml:space="preserve"> of the Constitution is unambiguous.</w:t>
      </w:r>
      <w:r w:rsidR="00D55C09" w:rsidRPr="00940652">
        <w:t xml:space="preserve">  It </w:t>
      </w:r>
      <w:r w:rsidR="00940652" w:rsidRPr="00940652">
        <w:t xml:space="preserve">provides for the right </w:t>
      </w:r>
      <w:r w:rsidR="00940652" w:rsidRPr="00940652">
        <w:rPr>
          <w:bCs/>
        </w:rPr>
        <w:t xml:space="preserve">to a fair hearing </w:t>
      </w:r>
      <w:r w:rsidR="00940652">
        <w:rPr>
          <w:bCs/>
        </w:rPr>
        <w:t xml:space="preserve">which includes the </w:t>
      </w:r>
      <w:r w:rsidR="00940652" w:rsidRPr="00940652">
        <w:rPr>
          <w:bCs/>
        </w:rPr>
        <w:t xml:space="preserve">right of every </w:t>
      </w:r>
      <w:r w:rsidR="00940652" w:rsidRPr="00940652">
        <w:t>person, in the determination of civil rights and obligations, to a fair, speedy and public hearing within a reasonable time before an independent and impartial court, tribunal or other forum established by law.  J</w:t>
      </w:r>
      <w:r w:rsidR="00D55C09" w:rsidRPr="00940652">
        <w:t>ustice delayed is justice denied.  O</w:t>
      </w:r>
      <w:r w:rsidR="00CB47D8" w:rsidRPr="00940652">
        <w:t>ur</w:t>
      </w:r>
      <w:r w:rsidR="00D55C09" w:rsidRPr="00940652">
        <w:t xml:space="preserve"> procedural law is in place to ensure fairness, </w:t>
      </w:r>
      <w:r w:rsidR="00D55C09" w:rsidRPr="00940652">
        <w:lastRenderedPageBreak/>
        <w:t>transparency, equal treat</w:t>
      </w:r>
      <w:r w:rsidR="007A2B55" w:rsidRPr="00940652">
        <w:t>ment and accountability among other fundamentals of a just resolution of disputes</w:t>
      </w:r>
      <w:r w:rsidR="00940652" w:rsidRPr="00940652">
        <w:t xml:space="preserve"> and not to be an obstacle to resolution of disputes. The constitutional imperative for the </w:t>
      </w:r>
      <w:r w:rsidR="007A2B55" w:rsidRPr="00940652">
        <w:t>speedy resolution of dispute</w:t>
      </w:r>
      <w:r w:rsidR="00940652" w:rsidRPr="00940652">
        <w:t>s</w:t>
      </w:r>
      <w:r w:rsidR="007A2B55" w:rsidRPr="00940652">
        <w:t xml:space="preserve"> within a reasonable time</w:t>
      </w:r>
      <w:r w:rsidR="00940652" w:rsidRPr="00940652">
        <w:t xml:space="preserve"> is often lost to some l</w:t>
      </w:r>
      <w:r w:rsidR="007A2B55" w:rsidRPr="00940652">
        <w:t xml:space="preserve">egal practitioners </w:t>
      </w:r>
      <w:r w:rsidR="00940652" w:rsidRPr="00940652">
        <w:t xml:space="preserve">and yet they are an indispensable cog in </w:t>
      </w:r>
      <w:r w:rsidR="007A2B55" w:rsidRPr="00940652">
        <w:t xml:space="preserve">our legal system.  </w:t>
      </w:r>
      <w:r w:rsidR="00940652" w:rsidRPr="00940652">
        <w:t xml:space="preserve">Some tend to </w:t>
      </w:r>
      <w:r w:rsidR="008F7989" w:rsidRPr="00940652">
        <w:t>put</w:t>
      </w:r>
      <w:r w:rsidR="00940652" w:rsidRPr="00940652">
        <w:t xml:space="preserve"> self-interest</w:t>
      </w:r>
      <w:r w:rsidR="008F7989" w:rsidRPr="00940652">
        <w:t xml:space="preserve"> ahead their professional calling.</w:t>
      </w:r>
      <w:r w:rsidR="0098102B" w:rsidRPr="00940652">
        <w:t xml:space="preserve"> </w:t>
      </w:r>
      <w:r w:rsidR="008F7989" w:rsidRPr="00940652">
        <w:t xml:space="preserve">Both sides </w:t>
      </w:r>
      <w:r w:rsidR="00940652" w:rsidRPr="00940652">
        <w:t xml:space="preserve">in this matter </w:t>
      </w:r>
      <w:r w:rsidR="008F7989" w:rsidRPr="00940652">
        <w:t>have approached this matter with so much intransigence and ego</w:t>
      </w:r>
      <w:r w:rsidR="00940652" w:rsidRPr="00940652">
        <w:t>.</w:t>
      </w:r>
    </w:p>
    <w:p w:rsidR="002D1D53" w:rsidRDefault="008F7989" w:rsidP="00CF58D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Before the promulgation of the High Court rules 2021 </w:t>
      </w:r>
      <w:r w:rsidR="00A555AE">
        <w:rPr>
          <w:rFonts w:ascii="Times New Roman" w:hAnsi="Times New Roman" w:cs="Times New Roman"/>
          <w:sz w:val="24"/>
          <w:szCs w:val="24"/>
        </w:rPr>
        <w:t>there appeared to be no consensus on how to deal with irregular processes.  One school of thought</w:t>
      </w:r>
      <w:r w:rsidR="0098102B">
        <w:rPr>
          <w:rFonts w:ascii="Times New Roman" w:hAnsi="Times New Roman" w:cs="Times New Roman"/>
          <w:sz w:val="24"/>
          <w:szCs w:val="24"/>
        </w:rPr>
        <w:t xml:space="preserve"> was that </w:t>
      </w:r>
      <w:r w:rsidR="00A555AE">
        <w:rPr>
          <w:rFonts w:ascii="Times New Roman" w:hAnsi="Times New Roman" w:cs="Times New Roman"/>
          <w:sz w:val="24"/>
          <w:szCs w:val="24"/>
        </w:rPr>
        <w:t xml:space="preserve">that a litigant may not be a </w:t>
      </w:r>
      <w:r w:rsidR="0098102B">
        <w:rPr>
          <w:rFonts w:ascii="Times New Roman" w:hAnsi="Times New Roman" w:cs="Times New Roman"/>
          <w:sz w:val="24"/>
          <w:szCs w:val="24"/>
        </w:rPr>
        <w:t>judge</w:t>
      </w:r>
      <w:r w:rsidR="00565F8C">
        <w:rPr>
          <w:rFonts w:ascii="Times New Roman" w:hAnsi="Times New Roman" w:cs="Times New Roman"/>
          <w:sz w:val="24"/>
          <w:szCs w:val="24"/>
        </w:rPr>
        <w:t xml:space="preserve"> </w:t>
      </w:r>
      <w:r w:rsidR="00A555AE">
        <w:rPr>
          <w:rFonts w:ascii="Times New Roman" w:hAnsi="Times New Roman" w:cs="Times New Roman"/>
          <w:sz w:val="24"/>
          <w:szCs w:val="24"/>
        </w:rPr>
        <w:t xml:space="preserve">in his own case. He is therefore </w:t>
      </w:r>
      <w:r w:rsidR="0098102B">
        <w:rPr>
          <w:rFonts w:ascii="Times New Roman" w:hAnsi="Times New Roman" w:cs="Times New Roman"/>
          <w:sz w:val="24"/>
          <w:szCs w:val="24"/>
        </w:rPr>
        <w:t xml:space="preserve">not </w:t>
      </w:r>
      <w:r w:rsidR="00A555AE">
        <w:rPr>
          <w:rFonts w:ascii="Times New Roman" w:hAnsi="Times New Roman" w:cs="Times New Roman"/>
          <w:sz w:val="24"/>
          <w:szCs w:val="24"/>
        </w:rPr>
        <w:t xml:space="preserve">entitled to adjudge a process invalid </w:t>
      </w:r>
      <w:r w:rsidR="0098102B">
        <w:rPr>
          <w:rFonts w:ascii="Times New Roman" w:hAnsi="Times New Roman" w:cs="Times New Roman"/>
          <w:sz w:val="24"/>
          <w:szCs w:val="24"/>
        </w:rPr>
        <w:t>or</w:t>
      </w:r>
      <w:r w:rsidR="00A555AE">
        <w:rPr>
          <w:rFonts w:ascii="Times New Roman" w:hAnsi="Times New Roman" w:cs="Times New Roman"/>
          <w:sz w:val="24"/>
          <w:szCs w:val="24"/>
        </w:rPr>
        <w:t xml:space="preserve"> a nullity and proceed if such process does not exist.  He must take steps to have it expunged from the record before applying for default judgement.</w:t>
      </w:r>
      <w:r w:rsidR="0098102B">
        <w:rPr>
          <w:rFonts w:ascii="Times New Roman" w:hAnsi="Times New Roman" w:cs="Times New Roman"/>
          <w:sz w:val="24"/>
          <w:szCs w:val="24"/>
        </w:rPr>
        <w:t xml:space="preserve"> </w:t>
      </w:r>
      <w:r w:rsidR="00A555AE">
        <w:rPr>
          <w:rFonts w:ascii="Times New Roman" w:hAnsi="Times New Roman" w:cs="Times New Roman"/>
          <w:sz w:val="24"/>
          <w:szCs w:val="24"/>
        </w:rPr>
        <w:t xml:space="preserve">Another school was that an irregular process is invalid therefore a nullity and of no consequence.  </w:t>
      </w:r>
      <w:r w:rsidR="0098102B">
        <w:rPr>
          <w:rFonts w:ascii="Times New Roman" w:hAnsi="Times New Roman" w:cs="Times New Roman"/>
          <w:sz w:val="24"/>
          <w:szCs w:val="24"/>
        </w:rPr>
        <w:t>The lack</w:t>
      </w:r>
      <w:r w:rsidR="002D1D53">
        <w:rPr>
          <w:rFonts w:ascii="Times New Roman" w:hAnsi="Times New Roman" w:cs="Times New Roman"/>
          <w:sz w:val="24"/>
          <w:szCs w:val="24"/>
        </w:rPr>
        <w:t xml:space="preserve"> of consensus ha</w:t>
      </w:r>
      <w:r w:rsidR="0098102B">
        <w:rPr>
          <w:rFonts w:ascii="Times New Roman" w:hAnsi="Times New Roman" w:cs="Times New Roman"/>
          <w:sz w:val="24"/>
          <w:szCs w:val="24"/>
        </w:rPr>
        <w:t xml:space="preserve">s now </w:t>
      </w:r>
      <w:r w:rsidR="002D1D53">
        <w:rPr>
          <w:rFonts w:ascii="Times New Roman" w:hAnsi="Times New Roman" w:cs="Times New Roman"/>
          <w:sz w:val="24"/>
          <w:szCs w:val="24"/>
        </w:rPr>
        <w:t xml:space="preserve">been resolved by </w:t>
      </w:r>
      <w:r w:rsidR="0098102B">
        <w:rPr>
          <w:rFonts w:ascii="Times New Roman" w:hAnsi="Times New Roman" w:cs="Times New Roman"/>
          <w:sz w:val="24"/>
          <w:szCs w:val="24"/>
        </w:rPr>
        <w:t>rule</w:t>
      </w:r>
      <w:r w:rsidR="002D1D53">
        <w:rPr>
          <w:rFonts w:ascii="Times New Roman" w:hAnsi="Times New Roman" w:cs="Times New Roman"/>
          <w:sz w:val="24"/>
          <w:szCs w:val="24"/>
        </w:rPr>
        <w:t xml:space="preserve"> 43 </w:t>
      </w:r>
      <w:r w:rsidR="0098102B">
        <w:rPr>
          <w:rFonts w:ascii="Times New Roman" w:hAnsi="Times New Roman" w:cs="Times New Roman"/>
          <w:sz w:val="24"/>
          <w:szCs w:val="24"/>
        </w:rPr>
        <w:t xml:space="preserve">of the High Court rules 2021 </w:t>
      </w:r>
      <w:r w:rsidR="002D1D53">
        <w:rPr>
          <w:rFonts w:ascii="Times New Roman" w:hAnsi="Times New Roman" w:cs="Times New Roman"/>
          <w:sz w:val="24"/>
          <w:szCs w:val="24"/>
        </w:rPr>
        <w:t>which reads as follows:</w:t>
      </w:r>
    </w:p>
    <w:p w:rsidR="0098102B" w:rsidRDefault="002D1D53" w:rsidP="0098102B">
      <w:pPr>
        <w:pStyle w:val="Default"/>
        <w:rPr>
          <w:sz w:val="22"/>
          <w:szCs w:val="22"/>
        </w:rPr>
      </w:pPr>
      <w:r>
        <w:tab/>
      </w:r>
      <w:r w:rsidR="0098102B">
        <w:t>“</w:t>
      </w:r>
      <w:r w:rsidR="0098102B">
        <w:rPr>
          <w:b/>
          <w:bCs/>
          <w:i/>
          <w:iCs/>
          <w:sz w:val="22"/>
          <w:szCs w:val="22"/>
        </w:rPr>
        <w:t xml:space="preserve">43. Irregular proceedings </w:t>
      </w:r>
    </w:p>
    <w:p w:rsidR="0098102B" w:rsidRPr="0098102B" w:rsidRDefault="0098102B" w:rsidP="0098102B">
      <w:pPr>
        <w:pStyle w:val="Default"/>
        <w:ind w:left="720"/>
        <w:rPr>
          <w:sz w:val="22"/>
          <w:szCs w:val="22"/>
        </w:rPr>
      </w:pPr>
      <w:r w:rsidRPr="0098102B">
        <w:rPr>
          <w:sz w:val="22"/>
          <w:szCs w:val="22"/>
        </w:rPr>
        <w:t xml:space="preserve">(1) A party to a cause in which an irregular step has been taken by the other party may apply to court to set it aside. </w:t>
      </w:r>
    </w:p>
    <w:p w:rsidR="0098102B" w:rsidRPr="0098102B" w:rsidRDefault="0098102B" w:rsidP="0098102B">
      <w:pPr>
        <w:pStyle w:val="Default"/>
        <w:ind w:left="720"/>
        <w:rPr>
          <w:sz w:val="22"/>
          <w:szCs w:val="22"/>
        </w:rPr>
      </w:pPr>
      <w:r w:rsidRPr="0098102B">
        <w:rPr>
          <w:sz w:val="22"/>
          <w:szCs w:val="22"/>
        </w:rPr>
        <w:t xml:space="preserve">(2) An application in terms of subrule (1) shall be on notice to all parties specifying particulars of the irregularity or impropriety alleged, and may be made only if— </w:t>
      </w:r>
    </w:p>
    <w:p w:rsidR="0098102B" w:rsidRPr="0098102B" w:rsidRDefault="0098102B" w:rsidP="0098102B">
      <w:pPr>
        <w:pStyle w:val="Default"/>
        <w:ind w:left="720"/>
        <w:rPr>
          <w:sz w:val="22"/>
          <w:szCs w:val="22"/>
        </w:rPr>
      </w:pPr>
      <w:r w:rsidRPr="0098102B">
        <w:rPr>
          <w:sz w:val="22"/>
          <w:szCs w:val="22"/>
        </w:rPr>
        <w:t xml:space="preserve">(a) the applicant has not himself or herself taken a further step in the cause with knowledge of the irregularity; </w:t>
      </w:r>
    </w:p>
    <w:p w:rsidR="0098102B" w:rsidRPr="0098102B" w:rsidRDefault="0098102B" w:rsidP="0098102B">
      <w:pPr>
        <w:pStyle w:val="Default"/>
        <w:ind w:left="720"/>
        <w:rPr>
          <w:sz w:val="22"/>
          <w:szCs w:val="22"/>
        </w:rPr>
      </w:pPr>
      <w:r w:rsidRPr="0098102B">
        <w:rPr>
          <w:sz w:val="22"/>
          <w:szCs w:val="22"/>
        </w:rPr>
        <w:t xml:space="preserve">(b) the applicant has, within ten days of becoming aware of the step, by written notice afforded the other party the opportunity of removing the cause of complaint within ten days; </w:t>
      </w:r>
    </w:p>
    <w:p w:rsidR="0098102B" w:rsidRPr="0098102B" w:rsidRDefault="0098102B" w:rsidP="0098102B">
      <w:pPr>
        <w:pStyle w:val="Default"/>
        <w:ind w:left="720"/>
        <w:rPr>
          <w:sz w:val="22"/>
          <w:szCs w:val="22"/>
        </w:rPr>
      </w:pPr>
      <w:r w:rsidRPr="0098102B">
        <w:rPr>
          <w:sz w:val="22"/>
          <w:szCs w:val="22"/>
        </w:rPr>
        <w:t xml:space="preserve">(c) the application is filed within twelve days after the expiry of the second period mentioned in paragraph (b) of this subrule. </w:t>
      </w:r>
    </w:p>
    <w:p w:rsidR="0098102B" w:rsidRPr="0098102B" w:rsidRDefault="0098102B" w:rsidP="0098102B">
      <w:pPr>
        <w:pStyle w:val="Default"/>
        <w:ind w:left="720"/>
        <w:rPr>
          <w:sz w:val="22"/>
          <w:szCs w:val="22"/>
        </w:rPr>
      </w:pPr>
      <w:r w:rsidRPr="0098102B">
        <w:rPr>
          <w:sz w:val="22"/>
          <w:szCs w:val="22"/>
        </w:rPr>
        <w:t xml:space="preserve">(3) If at the hearing of such application the court is of the opinion that the proceeding or step is irregular or improper, it may set it aside in whole or in part, either as against all the parties or as against some of them, and grant leave to amend or make any such order as it considers fit. </w:t>
      </w:r>
    </w:p>
    <w:p w:rsidR="0098102B" w:rsidRDefault="0098102B" w:rsidP="0098102B">
      <w:pPr>
        <w:pStyle w:val="ListParagraph"/>
        <w:spacing w:after="0" w:line="240" w:lineRule="auto"/>
        <w:jc w:val="both"/>
        <w:rPr>
          <w:rFonts w:ascii="Times New Roman" w:hAnsi="Times New Roman" w:cs="Times New Roman"/>
        </w:rPr>
      </w:pPr>
      <w:r w:rsidRPr="0098102B">
        <w:rPr>
          <w:rFonts w:ascii="Times New Roman" w:hAnsi="Times New Roman" w:cs="Times New Roman"/>
        </w:rPr>
        <w:t>(4) Until a party has complied with any order of court made against it in terms of this rule, it shall not take any further step in the cause, save to apply for an extension of time within which to comply with such order.”</w:t>
      </w:r>
    </w:p>
    <w:p w:rsidR="00AA7216" w:rsidRDefault="00AA7216" w:rsidP="0098102B">
      <w:pPr>
        <w:pStyle w:val="ListParagraph"/>
        <w:spacing w:after="0" w:line="240" w:lineRule="auto"/>
        <w:jc w:val="both"/>
        <w:rPr>
          <w:rFonts w:ascii="Times New Roman" w:hAnsi="Times New Roman" w:cs="Times New Roman"/>
          <w:sz w:val="24"/>
          <w:szCs w:val="24"/>
        </w:rPr>
      </w:pPr>
    </w:p>
    <w:p w:rsidR="00565F8C" w:rsidRDefault="0098102B" w:rsidP="003A61F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Although the rule is couched in permissive terms it should be followed because all it does is to </w:t>
      </w:r>
      <w:r w:rsidR="003A61FD">
        <w:rPr>
          <w:rFonts w:ascii="Times New Roman" w:hAnsi="Times New Roman" w:cs="Times New Roman"/>
          <w:sz w:val="24"/>
          <w:szCs w:val="24"/>
        </w:rPr>
        <w:t>render an irregular step voidable and get it out of the way by order of court. The benefit is that the irregularity is confirmed with finality and litigation dose not moved onward and backwards. W</w:t>
      </w:r>
      <w:r w:rsidR="002D1D53">
        <w:rPr>
          <w:rFonts w:ascii="Times New Roman" w:hAnsi="Times New Roman" w:cs="Times New Roman"/>
          <w:sz w:val="24"/>
          <w:szCs w:val="24"/>
        </w:rPr>
        <w:t>he</w:t>
      </w:r>
      <w:r w:rsidR="003A61FD">
        <w:rPr>
          <w:rFonts w:ascii="Times New Roman" w:hAnsi="Times New Roman" w:cs="Times New Roman"/>
          <w:sz w:val="24"/>
          <w:szCs w:val="24"/>
        </w:rPr>
        <w:t xml:space="preserve">n the </w:t>
      </w:r>
      <w:r w:rsidR="002D1D53">
        <w:rPr>
          <w:rFonts w:ascii="Times New Roman" w:hAnsi="Times New Roman" w:cs="Times New Roman"/>
          <w:sz w:val="24"/>
          <w:szCs w:val="24"/>
        </w:rPr>
        <w:t>respondent</w:t>
      </w:r>
      <w:r w:rsidR="003A61FD">
        <w:rPr>
          <w:rFonts w:ascii="Times New Roman" w:hAnsi="Times New Roman" w:cs="Times New Roman"/>
          <w:sz w:val="24"/>
          <w:szCs w:val="24"/>
        </w:rPr>
        <w:t>s</w:t>
      </w:r>
      <w:r w:rsidR="002D1D53">
        <w:rPr>
          <w:rFonts w:ascii="Times New Roman" w:hAnsi="Times New Roman" w:cs="Times New Roman"/>
          <w:sz w:val="24"/>
          <w:szCs w:val="24"/>
        </w:rPr>
        <w:t xml:space="preserve"> took the view that the applicants’ special plea </w:t>
      </w:r>
      <w:r w:rsidR="003A61FD">
        <w:rPr>
          <w:rFonts w:ascii="Times New Roman" w:hAnsi="Times New Roman" w:cs="Times New Roman"/>
          <w:sz w:val="24"/>
          <w:szCs w:val="24"/>
        </w:rPr>
        <w:t xml:space="preserve">or the subsequent special plea and </w:t>
      </w:r>
      <w:r w:rsidR="002D1D53">
        <w:rPr>
          <w:rFonts w:ascii="Times New Roman" w:hAnsi="Times New Roman" w:cs="Times New Roman"/>
          <w:sz w:val="24"/>
          <w:szCs w:val="24"/>
        </w:rPr>
        <w:t xml:space="preserve">exception were irregular </w:t>
      </w:r>
      <w:r w:rsidR="003A61FD">
        <w:rPr>
          <w:rFonts w:ascii="Times New Roman" w:hAnsi="Times New Roman" w:cs="Times New Roman"/>
          <w:sz w:val="24"/>
          <w:szCs w:val="24"/>
        </w:rPr>
        <w:t xml:space="preserve">for any reason </w:t>
      </w:r>
      <w:r w:rsidR="002D3DD6">
        <w:rPr>
          <w:rFonts w:ascii="Times New Roman" w:hAnsi="Times New Roman" w:cs="Times New Roman"/>
          <w:sz w:val="24"/>
          <w:szCs w:val="24"/>
        </w:rPr>
        <w:t>they</w:t>
      </w:r>
      <w:r w:rsidR="002D1D53">
        <w:rPr>
          <w:rFonts w:ascii="Times New Roman" w:hAnsi="Times New Roman" w:cs="Times New Roman"/>
          <w:sz w:val="24"/>
          <w:szCs w:val="24"/>
        </w:rPr>
        <w:t xml:space="preserve"> ought to have utilise</w:t>
      </w:r>
      <w:r w:rsidR="003A61FD">
        <w:rPr>
          <w:rFonts w:ascii="Times New Roman" w:hAnsi="Times New Roman" w:cs="Times New Roman"/>
          <w:sz w:val="24"/>
          <w:szCs w:val="24"/>
        </w:rPr>
        <w:t>d</w:t>
      </w:r>
      <w:r w:rsidR="002D1D53">
        <w:rPr>
          <w:rFonts w:ascii="Times New Roman" w:hAnsi="Times New Roman" w:cs="Times New Roman"/>
          <w:sz w:val="24"/>
          <w:szCs w:val="24"/>
        </w:rPr>
        <w:t xml:space="preserve"> r 43.  Instead </w:t>
      </w:r>
      <w:r w:rsidR="002D1D53">
        <w:rPr>
          <w:rFonts w:ascii="Times New Roman" w:hAnsi="Times New Roman" w:cs="Times New Roman"/>
          <w:sz w:val="24"/>
          <w:szCs w:val="24"/>
        </w:rPr>
        <w:lastRenderedPageBreak/>
        <w:t xml:space="preserve">they decided to not only leave the process </w:t>
      </w:r>
      <w:r w:rsidR="002D3DD6">
        <w:rPr>
          <w:rFonts w:ascii="Times New Roman" w:hAnsi="Times New Roman" w:cs="Times New Roman"/>
          <w:sz w:val="24"/>
          <w:szCs w:val="24"/>
        </w:rPr>
        <w:t>extant</w:t>
      </w:r>
      <w:r w:rsidR="002D1D53">
        <w:rPr>
          <w:rFonts w:ascii="Times New Roman" w:hAnsi="Times New Roman" w:cs="Times New Roman"/>
          <w:sz w:val="24"/>
          <w:szCs w:val="24"/>
        </w:rPr>
        <w:t xml:space="preserve"> but </w:t>
      </w:r>
      <w:r w:rsidR="003A61FD">
        <w:rPr>
          <w:rFonts w:ascii="Times New Roman" w:hAnsi="Times New Roman" w:cs="Times New Roman"/>
          <w:sz w:val="24"/>
          <w:szCs w:val="24"/>
        </w:rPr>
        <w:t xml:space="preserve">walk over it on their way </w:t>
      </w:r>
      <w:r w:rsidR="002D3DD6">
        <w:rPr>
          <w:rFonts w:ascii="Times New Roman" w:hAnsi="Times New Roman" w:cs="Times New Roman"/>
          <w:sz w:val="24"/>
          <w:szCs w:val="24"/>
        </w:rPr>
        <w:t>to obtain</w:t>
      </w:r>
      <w:r w:rsidR="003A61FD">
        <w:rPr>
          <w:rFonts w:ascii="Times New Roman" w:hAnsi="Times New Roman" w:cs="Times New Roman"/>
          <w:sz w:val="24"/>
          <w:szCs w:val="24"/>
        </w:rPr>
        <w:t xml:space="preserve"> default judgment</w:t>
      </w:r>
      <w:r w:rsidR="002D1D53">
        <w:rPr>
          <w:rFonts w:ascii="Times New Roman" w:hAnsi="Times New Roman" w:cs="Times New Roman"/>
          <w:sz w:val="24"/>
          <w:szCs w:val="24"/>
        </w:rPr>
        <w:t>.  They did not replicate.  Instead they chose to file a defective process which they called</w:t>
      </w:r>
      <w:r w:rsidR="00565F8C">
        <w:rPr>
          <w:rFonts w:ascii="Times New Roman" w:hAnsi="Times New Roman" w:cs="Times New Roman"/>
          <w:sz w:val="24"/>
          <w:szCs w:val="24"/>
        </w:rPr>
        <w:t xml:space="preserve"> a Notice to Plead and intention to bar.</w:t>
      </w:r>
      <w:r w:rsidR="003A61FD">
        <w:rPr>
          <w:rFonts w:ascii="Times New Roman" w:hAnsi="Times New Roman" w:cs="Times New Roman"/>
          <w:sz w:val="24"/>
          <w:szCs w:val="24"/>
        </w:rPr>
        <w:t xml:space="preserve"> As already explained the form is provided in our rules and has not been condoned by this court. It cannot therefore be a basis for a default judgment. </w:t>
      </w:r>
      <w:r w:rsidR="00565F8C">
        <w:rPr>
          <w:rFonts w:ascii="Times New Roman" w:hAnsi="Times New Roman" w:cs="Times New Roman"/>
          <w:sz w:val="24"/>
          <w:szCs w:val="24"/>
        </w:rPr>
        <w:t xml:space="preserve">The rules provide for a </w:t>
      </w:r>
      <w:r w:rsidR="003A61FD">
        <w:rPr>
          <w:rFonts w:ascii="Times New Roman" w:hAnsi="Times New Roman" w:cs="Times New Roman"/>
          <w:sz w:val="24"/>
          <w:szCs w:val="24"/>
        </w:rPr>
        <w:t>‘</w:t>
      </w:r>
      <w:r w:rsidR="00565F8C">
        <w:rPr>
          <w:rFonts w:ascii="Times New Roman" w:hAnsi="Times New Roman" w:cs="Times New Roman"/>
          <w:sz w:val="24"/>
          <w:szCs w:val="24"/>
        </w:rPr>
        <w:t>Notice of Intention to bar</w:t>
      </w:r>
      <w:r w:rsidR="003A61FD">
        <w:rPr>
          <w:rFonts w:ascii="Times New Roman" w:hAnsi="Times New Roman" w:cs="Times New Roman"/>
          <w:sz w:val="24"/>
          <w:szCs w:val="24"/>
        </w:rPr>
        <w:t>’</w:t>
      </w:r>
      <w:r w:rsidR="00565F8C">
        <w:rPr>
          <w:rFonts w:ascii="Times New Roman" w:hAnsi="Times New Roman" w:cs="Times New Roman"/>
          <w:sz w:val="24"/>
          <w:szCs w:val="24"/>
        </w:rPr>
        <w:t xml:space="preserve">.  The </w:t>
      </w:r>
      <w:r w:rsidR="003A61FD">
        <w:rPr>
          <w:rFonts w:ascii="Times New Roman" w:hAnsi="Times New Roman" w:cs="Times New Roman"/>
          <w:sz w:val="24"/>
          <w:szCs w:val="24"/>
        </w:rPr>
        <w:t>notice issued by the res</w:t>
      </w:r>
      <w:r w:rsidR="00565F8C">
        <w:rPr>
          <w:rFonts w:ascii="Times New Roman" w:hAnsi="Times New Roman" w:cs="Times New Roman"/>
          <w:sz w:val="24"/>
          <w:szCs w:val="24"/>
        </w:rPr>
        <w:t xml:space="preserve">pondents </w:t>
      </w:r>
      <w:r w:rsidR="003A61FD">
        <w:rPr>
          <w:rFonts w:ascii="Times New Roman" w:hAnsi="Times New Roman" w:cs="Times New Roman"/>
          <w:sz w:val="24"/>
          <w:szCs w:val="24"/>
        </w:rPr>
        <w:t xml:space="preserve">out of </w:t>
      </w:r>
      <w:r w:rsidR="002D3DD6">
        <w:rPr>
          <w:rFonts w:ascii="Times New Roman" w:hAnsi="Times New Roman" w:cs="Times New Roman"/>
          <w:sz w:val="24"/>
          <w:szCs w:val="24"/>
        </w:rPr>
        <w:t>this</w:t>
      </w:r>
      <w:r w:rsidR="003A61FD">
        <w:rPr>
          <w:rFonts w:ascii="Times New Roman" w:hAnsi="Times New Roman" w:cs="Times New Roman"/>
          <w:sz w:val="24"/>
          <w:szCs w:val="24"/>
        </w:rPr>
        <w:t xml:space="preserve"> court reads </w:t>
      </w:r>
      <w:r w:rsidR="002D3DD6">
        <w:rPr>
          <w:rFonts w:ascii="Times New Roman" w:hAnsi="Times New Roman" w:cs="Times New Roman"/>
          <w:sz w:val="24"/>
          <w:szCs w:val="24"/>
        </w:rPr>
        <w:t>a</w:t>
      </w:r>
      <w:r w:rsidR="00565F8C">
        <w:rPr>
          <w:rFonts w:ascii="Times New Roman" w:hAnsi="Times New Roman" w:cs="Times New Roman"/>
          <w:sz w:val="24"/>
          <w:szCs w:val="24"/>
        </w:rPr>
        <w:t>s follows:</w:t>
      </w:r>
    </w:p>
    <w:p w:rsidR="00AA7216" w:rsidRDefault="00AA7216" w:rsidP="003A61FD">
      <w:pPr>
        <w:pStyle w:val="ListParagraph"/>
        <w:spacing w:after="0" w:line="360" w:lineRule="auto"/>
        <w:ind w:left="0" w:firstLine="720"/>
        <w:jc w:val="both"/>
        <w:rPr>
          <w:rFonts w:ascii="Times New Roman" w:hAnsi="Times New Roman" w:cs="Times New Roman"/>
          <w:sz w:val="24"/>
          <w:szCs w:val="24"/>
        </w:rPr>
      </w:pPr>
    </w:p>
    <w:p w:rsidR="003A61FD" w:rsidRDefault="00565F8C" w:rsidP="00E7586E">
      <w:pPr>
        <w:pStyle w:val="ListParagraph"/>
        <w:spacing w:after="0" w:line="240" w:lineRule="auto"/>
        <w:ind w:left="0"/>
        <w:jc w:val="both"/>
        <w:rPr>
          <w:rFonts w:ascii="Times New Roman" w:hAnsi="Times New Roman" w:cs="Times New Roman"/>
          <w:u w:val="single"/>
        </w:rPr>
      </w:pPr>
      <w:r>
        <w:rPr>
          <w:rFonts w:ascii="Times New Roman" w:hAnsi="Times New Roman" w:cs="Times New Roman"/>
          <w:sz w:val="24"/>
          <w:szCs w:val="24"/>
        </w:rPr>
        <w:tab/>
      </w:r>
      <w:r w:rsidRPr="00E7586E">
        <w:rPr>
          <w:rFonts w:ascii="Times New Roman" w:hAnsi="Times New Roman" w:cs="Times New Roman"/>
        </w:rPr>
        <w:t>“</w:t>
      </w:r>
      <w:r w:rsidR="003A61FD" w:rsidRPr="003A61FD">
        <w:rPr>
          <w:rFonts w:ascii="Times New Roman" w:hAnsi="Times New Roman" w:cs="Times New Roman"/>
          <w:u w:val="single"/>
        </w:rPr>
        <w:t xml:space="preserve">Notice to </w:t>
      </w:r>
      <w:r w:rsidR="003A61FD">
        <w:rPr>
          <w:rFonts w:ascii="Times New Roman" w:hAnsi="Times New Roman" w:cs="Times New Roman"/>
          <w:u w:val="single"/>
        </w:rPr>
        <w:t>P</w:t>
      </w:r>
      <w:r w:rsidR="003A61FD" w:rsidRPr="003A61FD">
        <w:rPr>
          <w:rFonts w:ascii="Times New Roman" w:hAnsi="Times New Roman" w:cs="Times New Roman"/>
          <w:u w:val="single"/>
        </w:rPr>
        <w:t>lead and Intention to bar</w:t>
      </w:r>
    </w:p>
    <w:p w:rsidR="003A61FD" w:rsidRPr="003A61FD" w:rsidRDefault="003A61FD" w:rsidP="00E7586E">
      <w:pPr>
        <w:pStyle w:val="ListParagraph"/>
        <w:spacing w:after="0" w:line="240" w:lineRule="auto"/>
        <w:ind w:left="0"/>
        <w:jc w:val="both"/>
        <w:rPr>
          <w:rFonts w:ascii="Times New Roman" w:hAnsi="Times New Roman" w:cs="Times New Roman"/>
          <w:u w:val="single"/>
        </w:rPr>
      </w:pPr>
    </w:p>
    <w:p w:rsidR="000D4CA0" w:rsidRDefault="00565F8C" w:rsidP="003A61FD">
      <w:pPr>
        <w:pStyle w:val="ListParagraph"/>
        <w:spacing w:after="0" w:line="240" w:lineRule="auto"/>
        <w:ind w:left="0" w:firstLine="720"/>
        <w:jc w:val="both"/>
        <w:rPr>
          <w:rFonts w:ascii="Times New Roman" w:hAnsi="Times New Roman" w:cs="Times New Roman"/>
        </w:rPr>
      </w:pPr>
      <w:r w:rsidRPr="00E7586E">
        <w:rPr>
          <w:rFonts w:ascii="Times New Roman" w:hAnsi="Times New Roman" w:cs="Times New Roman"/>
        </w:rPr>
        <w:t>Take notice that the de</w:t>
      </w:r>
      <w:r w:rsidR="00E7586E" w:rsidRPr="00E7586E">
        <w:rPr>
          <w:rFonts w:ascii="Times New Roman" w:hAnsi="Times New Roman" w:cs="Times New Roman"/>
        </w:rPr>
        <w:t xml:space="preserve">fendants are hereby required to file and </w:t>
      </w:r>
      <w:r w:rsidR="00E7586E" w:rsidRPr="00E7586E">
        <w:rPr>
          <w:rFonts w:ascii="Times New Roman" w:hAnsi="Times New Roman" w:cs="Times New Roman"/>
          <w:u w:val="single"/>
        </w:rPr>
        <w:t xml:space="preserve">deliver their plea, and other </w:t>
      </w:r>
      <w:r w:rsidR="00E7586E" w:rsidRPr="00E7586E">
        <w:rPr>
          <w:rFonts w:ascii="Times New Roman" w:hAnsi="Times New Roman" w:cs="Times New Roman"/>
        </w:rPr>
        <w:tab/>
      </w:r>
      <w:r w:rsidR="00A12C9A">
        <w:rPr>
          <w:rFonts w:ascii="Times New Roman" w:hAnsi="Times New Roman" w:cs="Times New Roman"/>
          <w:u w:val="single"/>
        </w:rPr>
        <w:t xml:space="preserve">answer </w:t>
      </w:r>
      <w:r w:rsidR="00E7586E" w:rsidRPr="00E7586E">
        <w:rPr>
          <w:rFonts w:ascii="Times New Roman" w:hAnsi="Times New Roman" w:cs="Times New Roman"/>
          <w:u w:val="single"/>
        </w:rPr>
        <w:t>to the</w:t>
      </w:r>
      <w:r w:rsidR="00E7586E" w:rsidRPr="00E7586E">
        <w:rPr>
          <w:rFonts w:ascii="Times New Roman" w:hAnsi="Times New Roman" w:cs="Times New Roman"/>
        </w:rPr>
        <w:t xml:space="preserve"> plaintiff’s claim with five days and in default it is the plaintiff’s intention to </w:t>
      </w:r>
      <w:r w:rsidR="00E7586E" w:rsidRPr="00E7586E">
        <w:rPr>
          <w:rFonts w:ascii="Times New Roman" w:hAnsi="Times New Roman" w:cs="Times New Roman"/>
        </w:rPr>
        <w:tab/>
        <w:t>file a copy of the Notice with the Registrar as a bar.”</w:t>
      </w:r>
      <w:r w:rsidR="002D1D53" w:rsidRPr="00E7586E">
        <w:rPr>
          <w:rFonts w:ascii="Times New Roman" w:hAnsi="Times New Roman" w:cs="Times New Roman"/>
        </w:rPr>
        <w:t xml:space="preserve"> </w:t>
      </w:r>
    </w:p>
    <w:p w:rsidR="000D4CA0" w:rsidRDefault="000D4CA0" w:rsidP="003A61FD">
      <w:pPr>
        <w:pStyle w:val="ListParagraph"/>
        <w:spacing w:after="0" w:line="240" w:lineRule="auto"/>
        <w:ind w:left="0" w:firstLine="720"/>
        <w:jc w:val="both"/>
        <w:rPr>
          <w:rFonts w:ascii="Times New Roman" w:hAnsi="Times New Roman" w:cs="Times New Roman"/>
        </w:rPr>
      </w:pPr>
    </w:p>
    <w:p w:rsidR="00A12C9A" w:rsidRPr="003A61FD" w:rsidRDefault="00E7586E" w:rsidP="000D4CA0">
      <w:pPr>
        <w:pStyle w:val="ListParagraph"/>
        <w:spacing w:after="0" w:line="240" w:lineRule="auto"/>
        <w:ind w:left="0" w:firstLine="720"/>
        <w:jc w:val="both"/>
        <w:rPr>
          <w:rFonts w:ascii="Times New Roman" w:hAnsi="Times New Roman" w:cs="Times New Roman"/>
          <w:sz w:val="24"/>
          <w:szCs w:val="24"/>
        </w:rPr>
      </w:pPr>
      <w:r w:rsidRPr="00E7586E">
        <w:rPr>
          <w:rFonts w:ascii="Times New Roman" w:hAnsi="Times New Roman" w:cs="Times New Roman"/>
          <w:sz w:val="24"/>
          <w:szCs w:val="24"/>
        </w:rPr>
        <w:t>I have added some underlining for</w:t>
      </w:r>
      <w:r w:rsidR="000D4CA0">
        <w:rPr>
          <w:rFonts w:ascii="Times New Roman" w:hAnsi="Times New Roman" w:cs="Times New Roman"/>
          <w:sz w:val="24"/>
          <w:szCs w:val="24"/>
        </w:rPr>
        <w:t xml:space="preserve"> </w:t>
      </w:r>
      <w:r w:rsidRPr="00E7586E">
        <w:rPr>
          <w:rFonts w:ascii="Times New Roman" w:hAnsi="Times New Roman" w:cs="Times New Roman"/>
          <w:sz w:val="24"/>
          <w:szCs w:val="24"/>
        </w:rPr>
        <w:t>emphasis</w:t>
      </w:r>
      <w:r w:rsidR="000D4CA0">
        <w:rPr>
          <w:rFonts w:ascii="Times New Roman" w:hAnsi="Times New Roman" w:cs="Times New Roman"/>
          <w:sz w:val="24"/>
          <w:szCs w:val="24"/>
        </w:rPr>
        <w:t>.</w:t>
      </w:r>
      <w:r w:rsidR="000D4CA0" w:rsidRPr="000D4CA0">
        <w:rPr>
          <w:rFonts w:ascii="Times New Roman" w:hAnsi="Times New Roman" w:cs="Times New Roman"/>
          <w:sz w:val="24"/>
          <w:szCs w:val="24"/>
        </w:rPr>
        <w:t xml:space="preserve"> </w:t>
      </w:r>
      <w:r w:rsidR="000D4CA0">
        <w:rPr>
          <w:rFonts w:ascii="Times New Roman" w:hAnsi="Times New Roman" w:cs="Times New Roman"/>
          <w:sz w:val="24"/>
          <w:szCs w:val="24"/>
        </w:rPr>
        <w:t>The first and second respondents may not say a special plea or exception is out of time where they invited the applicants to file “other answer.”</w:t>
      </w:r>
      <w:r w:rsidR="000D4CA0" w:rsidRPr="00E7586E">
        <w:rPr>
          <w:rFonts w:ascii="Times New Roman" w:hAnsi="Times New Roman" w:cs="Times New Roman"/>
          <w:sz w:val="24"/>
          <w:szCs w:val="24"/>
        </w:rPr>
        <w:t xml:space="preserve">   </w:t>
      </w:r>
      <w:r w:rsidR="00A12C9A" w:rsidRPr="003A61FD">
        <w:rPr>
          <w:rFonts w:ascii="Times New Roman" w:hAnsi="Times New Roman" w:cs="Times New Roman"/>
          <w:sz w:val="24"/>
          <w:szCs w:val="24"/>
        </w:rPr>
        <w:t>The correct wording on the template in the rules is as follows:</w:t>
      </w:r>
    </w:p>
    <w:p w:rsidR="00A12C9A" w:rsidRPr="003A61FD" w:rsidRDefault="00A12C9A" w:rsidP="00E7586E">
      <w:pPr>
        <w:pStyle w:val="ListParagraph"/>
        <w:spacing w:after="0" w:line="240" w:lineRule="auto"/>
        <w:ind w:left="0"/>
        <w:jc w:val="both"/>
        <w:rPr>
          <w:rFonts w:ascii="Times New Roman" w:hAnsi="Times New Roman" w:cs="Times New Roman"/>
          <w:sz w:val="24"/>
          <w:szCs w:val="24"/>
        </w:rPr>
      </w:pPr>
    </w:p>
    <w:p w:rsidR="003A61FD" w:rsidRDefault="00A12C9A" w:rsidP="00A12C9A">
      <w:pPr>
        <w:pStyle w:val="ListParagraph"/>
        <w:spacing w:line="240" w:lineRule="auto"/>
        <w:ind w:left="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t>
      </w:r>
      <w:r w:rsidR="003A61FD" w:rsidRPr="003A61FD">
        <w:rPr>
          <w:rFonts w:ascii="Times New Roman" w:hAnsi="Times New Roman" w:cs="Times New Roman"/>
          <w:u w:val="single"/>
        </w:rPr>
        <w:t>Notice of intention to bar</w:t>
      </w:r>
    </w:p>
    <w:p w:rsidR="00A12C9A" w:rsidRDefault="00A12C9A" w:rsidP="003A61FD">
      <w:pPr>
        <w:pStyle w:val="ListParagraph"/>
        <w:spacing w:line="240" w:lineRule="auto"/>
        <w:jc w:val="both"/>
        <w:rPr>
          <w:rFonts w:ascii="Times New Roman" w:hAnsi="Times New Roman" w:cs="Times New Roman"/>
          <w:sz w:val="24"/>
          <w:szCs w:val="24"/>
        </w:rPr>
      </w:pPr>
      <w:r>
        <w:rPr>
          <w:rFonts w:ascii="Times New Roman" w:hAnsi="Times New Roman" w:cs="Times New Roman"/>
        </w:rPr>
        <w:t xml:space="preserve">Take notice that the defendant is hereby required to file </w:t>
      </w:r>
      <w:r w:rsidRPr="003A61FD">
        <w:rPr>
          <w:rFonts w:ascii="Times New Roman" w:hAnsi="Times New Roman" w:cs="Times New Roman"/>
          <w:u w:val="single"/>
        </w:rPr>
        <w:t>his plea/request for further particulars</w:t>
      </w:r>
      <w:r>
        <w:rPr>
          <w:rFonts w:ascii="Times New Roman" w:hAnsi="Times New Roman" w:cs="Times New Roman"/>
        </w:rPr>
        <w:t xml:space="preserve"> within five days</w:t>
      </w:r>
      <w:r w:rsidR="003A61FD" w:rsidRPr="003A61FD">
        <w:rPr>
          <w:rFonts w:ascii="Times New Roman" w:hAnsi="Times New Roman" w:cs="Times New Roman"/>
        </w:rPr>
        <w:t xml:space="preserve"> </w:t>
      </w:r>
      <w:r w:rsidR="003A61FD" w:rsidRPr="00E7586E">
        <w:rPr>
          <w:rFonts w:ascii="Times New Roman" w:hAnsi="Times New Roman" w:cs="Times New Roman"/>
        </w:rPr>
        <w:t>and in default it is the plaintiff’s intention to file a copy of the Notice with the Registrar as a bar</w:t>
      </w:r>
      <w:r>
        <w:rPr>
          <w:rFonts w:ascii="Times New Roman" w:hAnsi="Times New Roman" w:cs="Times New Roman"/>
        </w:rPr>
        <w:t>.”</w:t>
      </w:r>
      <w:r>
        <w:rPr>
          <w:rFonts w:ascii="Times New Roman" w:hAnsi="Times New Roman" w:cs="Times New Roman"/>
          <w:sz w:val="24"/>
          <w:szCs w:val="24"/>
        </w:rPr>
        <w:t xml:space="preserve"> </w:t>
      </w:r>
      <w:r w:rsidR="00E7586E">
        <w:rPr>
          <w:rFonts w:ascii="Times New Roman" w:hAnsi="Times New Roman" w:cs="Times New Roman"/>
          <w:sz w:val="24"/>
          <w:szCs w:val="24"/>
        </w:rPr>
        <w:t xml:space="preserve"> </w:t>
      </w:r>
    </w:p>
    <w:p w:rsidR="000D4CA0" w:rsidRDefault="000D4CA0" w:rsidP="003A61FD">
      <w:pPr>
        <w:pStyle w:val="ListParagraph"/>
        <w:spacing w:after="0" w:line="240" w:lineRule="auto"/>
        <w:ind w:left="0" w:firstLine="720"/>
        <w:jc w:val="both"/>
        <w:rPr>
          <w:rFonts w:ascii="Times New Roman" w:hAnsi="Times New Roman" w:cs="Times New Roman"/>
          <w:sz w:val="24"/>
          <w:szCs w:val="24"/>
        </w:rPr>
      </w:pPr>
    </w:p>
    <w:p w:rsidR="003A61FD" w:rsidRDefault="003A61FD" w:rsidP="003A61FD">
      <w:pPr>
        <w:pStyle w:val="ListParagraph"/>
        <w:spacing w:after="0" w:line="240" w:lineRule="auto"/>
        <w:ind w:left="0" w:firstLine="720"/>
        <w:jc w:val="both"/>
        <w:rPr>
          <w:rFonts w:ascii="Times New Roman" w:hAnsi="Times New Roman" w:cs="Times New Roman"/>
          <w:sz w:val="24"/>
          <w:szCs w:val="24"/>
        </w:rPr>
      </w:pPr>
      <w:r w:rsidRPr="00E7586E">
        <w:rPr>
          <w:rFonts w:ascii="Times New Roman" w:hAnsi="Times New Roman" w:cs="Times New Roman"/>
          <w:sz w:val="24"/>
          <w:szCs w:val="24"/>
        </w:rPr>
        <w:t>(I have added some underlining for emphasis)</w:t>
      </w:r>
    </w:p>
    <w:p w:rsidR="00A12C9A" w:rsidRDefault="00A12C9A" w:rsidP="00A12C9A">
      <w:pPr>
        <w:pStyle w:val="ListParagraph"/>
        <w:spacing w:line="240" w:lineRule="auto"/>
        <w:ind w:left="0"/>
        <w:jc w:val="both"/>
        <w:rPr>
          <w:rFonts w:ascii="Times New Roman" w:hAnsi="Times New Roman" w:cs="Times New Roman"/>
          <w:sz w:val="24"/>
          <w:szCs w:val="24"/>
        </w:rPr>
      </w:pPr>
    </w:p>
    <w:p w:rsidR="00221980" w:rsidRPr="002D3DD6" w:rsidRDefault="00A12C9A" w:rsidP="00A12C9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E1430" w:rsidRPr="002D3DD6">
        <w:rPr>
          <w:rFonts w:ascii="Times New Roman" w:hAnsi="Times New Roman" w:cs="Times New Roman"/>
          <w:sz w:val="24"/>
          <w:szCs w:val="24"/>
        </w:rPr>
        <w:t xml:space="preserve"> </w:t>
      </w:r>
      <w:r w:rsidR="003E07E5" w:rsidRPr="002D3DD6">
        <w:rPr>
          <w:rFonts w:ascii="Times New Roman" w:hAnsi="Times New Roman" w:cs="Times New Roman"/>
          <w:sz w:val="24"/>
          <w:szCs w:val="24"/>
        </w:rPr>
        <w:t xml:space="preserve">It appears </w:t>
      </w:r>
      <w:r w:rsidR="000D4CA0" w:rsidRPr="002D3DD6">
        <w:rPr>
          <w:rFonts w:ascii="Times New Roman" w:hAnsi="Times New Roman" w:cs="Times New Roman"/>
          <w:sz w:val="24"/>
          <w:szCs w:val="24"/>
        </w:rPr>
        <w:t>that in terms of sub r (7) of r 42 wherever any exception is taken to any pleading or an application to strike out is made, until it has been determined, no plea, replication or other pleading shall be necessary except as provided for in subrule (8). T</w:t>
      </w:r>
      <w:r w:rsidR="002D3DD6" w:rsidRPr="002D3DD6">
        <w:rPr>
          <w:rFonts w:ascii="Times New Roman" w:hAnsi="Times New Roman" w:cs="Times New Roman"/>
          <w:sz w:val="24"/>
          <w:szCs w:val="24"/>
        </w:rPr>
        <w:t>he sp</w:t>
      </w:r>
      <w:r w:rsidR="000D4CA0" w:rsidRPr="002D3DD6">
        <w:rPr>
          <w:rFonts w:ascii="Times New Roman" w:hAnsi="Times New Roman" w:cs="Times New Roman"/>
          <w:sz w:val="24"/>
          <w:szCs w:val="24"/>
        </w:rPr>
        <w:t>ecial plea or exception has to be determined one way or the other before a plea on the merits can be filed. If this is r</w:t>
      </w:r>
      <w:r w:rsidR="002D3DD6" w:rsidRPr="002D3DD6">
        <w:rPr>
          <w:rFonts w:ascii="Times New Roman" w:hAnsi="Times New Roman" w:cs="Times New Roman"/>
          <w:sz w:val="24"/>
          <w:szCs w:val="24"/>
        </w:rPr>
        <w:t>e</w:t>
      </w:r>
      <w:r w:rsidR="000D4CA0" w:rsidRPr="002D3DD6">
        <w:rPr>
          <w:rFonts w:ascii="Times New Roman" w:hAnsi="Times New Roman" w:cs="Times New Roman"/>
          <w:sz w:val="24"/>
          <w:szCs w:val="24"/>
        </w:rPr>
        <w:t xml:space="preserve">ad in </w:t>
      </w:r>
      <w:r w:rsidR="002D3DD6" w:rsidRPr="002D3DD6">
        <w:rPr>
          <w:rFonts w:ascii="Times New Roman" w:hAnsi="Times New Roman" w:cs="Times New Roman"/>
          <w:sz w:val="24"/>
          <w:szCs w:val="24"/>
        </w:rPr>
        <w:t>conjunction</w:t>
      </w:r>
      <w:r w:rsidR="000D4CA0" w:rsidRPr="002D3DD6">
        <w:rPr>
          <w:rFonts w:ascii="Times New Roman" w:hAnsi="Times New Roman" w:cs="Times New Roman"/>
          <w:sz w:val="24"/>
          <w:szCs w:val="24"/>
        </w:rPr>
        <w:t xml:space="preserve"> with rule 43 then it is necessary to have the irregular pleading out of th</w:t>
      </w:r>
      <w:r w:rsidR="00940652">
        <w:rPr>
          <w:rFonts w:ascii="Times New Roman" w:hAnsi="Times New Roman" w:cs="Times New Roman"/>
          <w:sz w:val="24"/>
          <w:szCs w:val="24"/>
        </w:rPr>
        <w:t>e</w:t>
      </w:r>
      <w:r w:rsidR="000D4CA0" w:rsidRPr="002D3DD6">
        <w:rPr>
          <w:rFonts w:ascii="Times New Roman" w:hAnsi="Times New Roman" w:cs="Times New Roman"/>
          <w:sz w:val="24"/>
          <w:szCs w:val="24"/>
        </w:rPr>
        <w:t xml:space="preserve"> way. In terms of the old rules a special </w:t>
      </w:r>
      <w:r w:rsidR="002D3DD6" w:rsidRPr="002D3DD6">
        <w:rPr>
          <w:rFonts w:ascii="Times New Roman" w:hAnsi="Times New Roman" w:cs="Times New Roman"/>
          <w:sz w:val="24"/>
          <w:szCs w:val="24"/>
        </w:rPr>
        <w:t xml:space="preserve">plea </w:t>
      </w:r>
      <w:r w:rsidR="000D4CA0" w:rsidRPr="002D3DD6">
        <w:rPr>
          <w:rFonts w:ascii="Times New Roman" w:hAnsi="Times New Roman" w:cs="Times New Roman"/>
          <w:sz w:val="24"/>
          <w:szCs w:val="24"/>
        </w:rPr>
        <w:t xml:space="preserve">which was not dealt with could be </w:t>
      </w:r>
      <w:r w:rsidR="00221980" w:rsidRPr="002D3DD6">
        <w:rPr>
          <w:rFonts w:ascii="Times New Roman" w:hAnsi="Times New Roman" w:cs="Times New Roman"/>
          <w:sz w:val="24"/>
          <w:szCs w:val="24"/>
        </w:rPr>
        <w:t>held o</w:t>
      </w:r>
      <w:r w:rsidR="000D4CA0" w:rsidRPr="002D3DD6">
        <w:rPr>
          <w:rFonts w:ascii="Times New Roman" w:hAnsi="Times New Roman" w:cs="Times New Roman"/>
          <w:sz w:val="24"/>
          <w:szCs w:val="24"/>
        </w:rPr>
        <w:t xml:space="preserve">ver </w:t>
      </w:r>
      <w:r w:rsidR="00221980" w:rsidRPr="002D3DD6">
        <w:rPr>
          <w:rFonts w:ascii="Times New Roman" w:hAnsi="Times New Roman" w:cs="Times New Roman"/>
          <w:sz w:val="24"/>
          <w:szCs w:val="24"/>
        </w:rPr>
        <w:t>to trial.</w:t>
      </w:r>
    </w:p>
    <w:p w:rsidR="008C2CBF" w:rsidRDefault="00E460BE" w:rsidP="002D3DD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 the face of it the </w:t>
      </w:r>
      <w:r w:rsidR="00940652">
        <w:rPr>
          <w:rFonts w:ascii="Times New Roman" w:hAnsi="Times New Roman" w:cs="Times New Roman"/>
          <w:sz w:val="24"/>
          <w:szCs w:val="24"/>
        </w:rPr>
        <w:t xml:space="preserve">decision by the legal practitioners acting for the </w:t>
      </w:r>
      <w:r>
        <w:rPr>
          <w:rFonts w:ascii="Times New Roman" w:hAnsi="Times New Roman" w:cs="Times New Roman"/>
          <w:sz w:val="24"/>
          <w:szCs w:val="24"/>
        </w:rPr>
        <w:t>first and second respondents to obtain</w:t>
      </w:r>
      <w:r w:rsidR="00940652">
        <w:rPr>
          <w:rFonts w:ascii="Times New Roman" w:hAnsi="Times New Roman" w:cs="Times New Roman"/>
          <w:sz w:val="24"/>
          <w:szCs w:val="24"/>
        </w:rPr>
        <w:t xml:space="preserve"> </w:t>
      </w:r>
      <w:r w:rsidR="00EC3C66">
        <w:rPr>
          <w:rFonts w:ascii="Times New Roman" w:hAnsi="Times New Roman" w:cs="Times New Roman"/>
          <w:sz w:val="24"/>
          <w:szCs w:val="24"/>
        </w:rPr>
        <w:t>default judgement</w:t>
      </w:r>
      <w:r>
        <w:rPr>
          <w:rFonts w:ascii="Times New Roman" w:hAnsi="Times New Roman" w:cs="Times New Roman"/>
          <w:sz w:val="24"/>
          <w:szCs w:val="24"/>
        </w:rPr>
        <w:t xml:space="preserve"> in the face of a special </w:t>
      </w:r>
      <w:r w:rsidR="00940652">
        <w:rPr>
          <w:rFonts w:ascii="Times New Roman" w:hAnsi="Times New Roman" w:cs="Times New Roman"/>
          <w:sz w:val="24"/>
          <w:szCs w:val="24"/>
        </w:rPr>
        <w:t xml:space="preserve">plea which remained extant may have been erroneous. </w:t>
      </w:r>
      <w:r>
        <w:rPr>
          <w:rFonts w:ascii="Times New Roman" w:hAnsi="Times New Roman" w:cs="Times New Roman"/>
          <w:sz w:val="24"/>
          <w:szCs w:val="24"/>
        </w:rPr>
        <w:t>The legal practitioners were content with</w:t>
      </w:r>
      <w:r w:rsidR="00DF4316">
        <w:rPr>
          <w:rFonts w:ascii="Times New Roman" w:hAnsi="Times New Roman" w:cs="Times New Roman"/>
          <w:sz w:val="24"/>
          <w:szCs w:val="24"/>
        </w:rPr>
        <w:t xml:space="preserve"> snatching default judgement and surreptitiously executi</w:t>
      </w:r>
      <w:r w:rsidR="00940652">
        <w:rPr>
          <w:rFonts w:ascii="Times New Roman" w:hAnsi="Times New Roman" w:cs="Times New Roman"/>
          <w:sz w:val="24"/>
          <w:szCs w:val="24"/>
        </w:rPr>
        <w:t>ng same</w:t>
      </w:r>
      <w:r w:rsidR="008C2CBF">
        <w:rPr>
          <w:rFonts w:ascii="Times New Roman" w:hAnsi="Times New Roman" w:cs="Times New Roman"/>
          <w:sz w:val="24"/>
          <w:szCs w:val="24"/>
        </w:rPr>
        <w:t xml:space="preserve">. Their decision to manufacture a non-existent form which they named Notice to Plea and Intention to </w:t>
      </w:r>
      <w:r w:rsidR="00113E14">
        <w:rPr>
          <w:rFonts w:ascii="Times New Roman" w:hAnsi="Times New Roman" w:cs="Times New Roman"/>
          <w:sz w:val="24"/>
          <w:szCs w:val="24"/>
        </w:rPr>
        <w:t>bar</w:t>
      </w:r>
      <w:r w:rsidR="008C2CBF">
        <w:rPr>
          <w:rFonts w:ascii="Times New Roman" w:hAnsi="Times New Roman" w:cs="Times New Roman"/>
          <w:sz w:val="24"/>
          <w:szCs w:val="24"/>
        </w:rPr>
        <w:t xml:space="preserve"> was also an error.</w:t>
      </w:r>
    </w:p>
    <w:p w:rsidR="00E60B55" w:rsidRDefault="008C2CBF" w:rsidP="00A12C9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E460BE">
        <w:rPr>
          <w:rFonts w:ascii="Times New Roman" w:hAnsi="Times New Roman" w:cs="Times New Roman"/>
          <w:sz w:val="24"/>
          <w:szCs w:val="24"/>
        </w:rPr>
        <w:t xml:space="preserve">On their part the applicants’ legal practitioner was equally a judge in own case.  They did not utilise r 43.  </w:t>
      </w:r>
    </w:p>
    <w:p w:rsidR="00E460BE" w:rsidRDefault="00E60B55" w:rsidP="00A12C9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E460BE">
        <w:rPr>
          <w:rFonts w:ascii="Times New Roman" w:hAnsi="Times New Roman" w:cs="Times New Roman"/>
          <w:sz w:val="24"/>
          <w:szCs w:val="24"/>
        </w:rPr>
        <w:t>The balance of convenience favour the applicants. Critical changes have been made in connection with the affairs of the second respondent.</w:t>
      </w:r>
    </w:p>
    <w:p w:rsidR="00E460BE" w:rsidRDefault="00E460BE" w:rsidP="00E460B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impugned default judgement was entered on the unopposed roll without the benefit of argument. The thought process of the court regarding the processes filed by the applicants which were on record is not known in the absence of a judgment. Whether or not default judgment was correctly sought or granted in the light of my observations above is </w:t>
      </w:r>
      <w:r w:rsidR="002D3DD6">
        <w:rPr>
          <w:rFonts w:ascii="Times New Roman" w:hAnsi="Times New Roman" w:cs="Times New Roman"/>
          <w:sz w:val="24"/>
          <w:szCs w:val="24"/>
        </w:rPr>
        <w:t>matter</w:t>
      </w:r>
      <w:r>
        <w:rPr>
          <w:rFonts w:ascii="Times New Roman" w:hAnsi="Times New Roman" w:cs="Times New Roman"/>
          <w:sz w:val="24"/>
          <w:szCs w:val="24"/>
        </w:rPr>
        <w:t xml:space="preserve"> to be resolved at the </w:t>
      </w:r>
      <w:r w:rsidR="002D3DD6">
        <w:rPr>
          <w:rFonts w:ascii="Times New Roman" w:hAnsi="Times New Roman" w:cs="Times New Roman"/>
          <w:sz w:val="24"/>
          <w:szCs w:val="24"/>
        </w:rPr>
        <w:t>hearing</w:t>
      </w:r>
      <w:r>
        <w:rPr>
          <w:rFonts w:ascii="Times New Roman" w:hAnsi="Times New Roman" w:cs="Times New Roman"/>
          <w:sz w:val="24"/>
          <w:szCs w:val="24"/>
        </w:rPr>
        <w:t xml:space="preserve"> of the application for rescission of judgment</w:t>
      </w:r>
      <w:r w:rsidR="002D3DD6">
        <w:rPr>
          <w:rFonts w:ascii="Times New Roman" w:hAnsi="Times New Roman" w:cs="Times New Roman"/>
          <w:sz w:val="24"/>
          <w:szCs w:val="24"/>
        </w:rPr>
        <w:t xml:space="preserve">. There is therefore a live issue to be determined and hence </w:t>
      </w:r>
      <w:r w:rsidR="008C2658">
        <w:rPr>
          <w:rFonts w:ascii="Times New Roman" w:hAnsi="Times New Roman" w:cs="Times New Roman"/>
          <w:sz w:val="24"/>
          <w:szCs w:val="24"/>
        </w:rPr>
        <w:t xml:space="preserve">the </w:t>
      </w:r>
      <w:r w:rsidR="002D3DD6">
        <w:rPr>
          <w:rFonts w:ascii="Times New Roman" w:hAnsi="Times New Roman" w:cs="Times New Roman"/>
          <w:sz w:val="24"/>
          <w:szCs w:val="24"/>
        </w:rPr>
        <w:t>need to preserve that subject matter. The dispute stands to be resolved definitively</w:t>
      </w:r>
      <w:r>
        <w:rPr>
          <w:rFonts w:ascii="Times New Roman" w:hAnsi="Times New Roman" w:cs="Times New Roman"/>
          <w:sz w:val="24"/>
          <w:szCs w:val="24"/>
        </w:rPr>
        <w:t xml:space="preserve"> </w:t>
      </w:r>
      <w:r w:rsidR="002D3DD6">
        <w:rPr>
          <w:rFonts w:ascii="Times New Roman" w:hAnsi="Times New Roman" w:cs="Times New Roman"/>
          <w:sz w:val="24"/>
          <w:szCs w:val="24"/>
        </w:rPr>
        <w:t xml:space="preserve">by this court at </w:t>
      </w:r>
      <w:r>
        <w:rPr>
          <w:rFonts w:ascii="Times New Roman" w:hAnsi="Times New Roman" w:cs="Times New Roman"/>
          <w:sz w:val="24"/>
          <w:szCs w:val="24"/>
        </w:rPr>
        <w:t xml:space="preserve">the hearing of the application for rescission of judgment. </w:t>
      </w:r>
    </w:p>
    <w:p w:rsidR="00E460BE" w:rsidRDefault="00E60B55" w:rsidP="00E460B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 am sa</w:t>
      </w:r>
      <w:r w:rsidR="00E460BE">
        <w:rPr>
          <w:rFonts w:ascii="Times New Roman" w:hAnsi="Times New Roman" w:cs="Times New Roman"/>
          <w:sz w:val="24"/>
          <w:szCs w:val="24"/>
        </w:rPr>
        <w:t>tisfied that the applicants</w:t>
      </w:r>
      <w:r>
        <w:rPr>
          <w:rFonts w:ascii="Times New Roman" w:hAnsi="Times New Roman" w:cs="Times New Roman"/>
          <w:sz w:val="24"/>
          <w:szCs w:val="24"/>
        </w:rPr>
        <w:t xml:space="preserve"> have made a case for the exercise of this court’s discretion in their favour </w:t>
      </w:r>
      <w:r w:rsidR="00DE599E">
        <w:rPr>
          <w:rFonts w:ascii="Times New Roman" w:hAnsi="Times New Roman" w:cs="Times New Roman"/>
          <w:sz w:val="24"/>
          <w:szCs w:val="24"/>
        </w:rPr>
        <w:t>of stay of execution.</w:t>
      </w:r>
      <w:r w:rsidR="00E460BE">
        <w:rPr>
          <w:rFonts w:ascii="Times New Roman" w:hAnsi="Times New Roman" w:cs="Times New Roman"/>
          <w:sz w:val="24"/>
          <w:szCs w:val="24"/>
        </w:rPr>
        <w:t xml:space="preserve"> I am however of the view that both sides are equally to blame for the situation that currently obtains and must bear own costs.</w:t>
      </w:r>
    </w:p>
    <w:p w:rsidR="00E60B55" w:rsidRPr="00FD535B" w:rsidRDefault="00E60B55" w:rsidP="00A12C9A">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FD535B">
        <w:rPr>
          <w:rFonts w:ascii="Times New Roman" w:hAnsi="Times New Roman" w:cs="Times New Roman"/>
          <w:b/>
          <w:sz w:val="24"/>
          <w:szCs w:val="24"/>
        </w:rPr>
        <w:t>I order as follows</w:t>
      </w:r>
      <w:r w:rsidRPr="00FD535B">
        <w:rPr>
          <w:rFonts w:ascii="Times New Roman" w:hAnsi="Times New Roman" w:cs="Times New Roman"/>
          <w:sz w:val="24"/>
          <w:szCs w:val="24"/>
        </w:rPr>
        <w:t>:</w:t>
      </w:r>
    </w:p>
    <w:p w:rsidR="00E60B55" w:rsidRDefault="00E60B55" w:rsidP="00A12C9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w:t>
      </w:r>
      <w:r w:rsidR="00E460BE">
        <w:rPr>
          <w:rFonts w:ascii="Times New Roman" w:hAnsi="Times New Roman" w:cs="Times New Roman"/>
          <w:sz w:val="24"/>
          <w:szCs w:val="24"/>
        </w:rPr>
        <w:t>application is granted with each party bearing own costs.</w:t>
      </w:r>
    </w:p>
    <w:p w:rsidR="00A07927" w:rsidRDefault="00E60B55" w:rsidP="00E460B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FD535B">
        <w:rPr>
          <w:rFonts w:ascii="Times New Roman" w:hAnsi="Times New Roman" w:cs="Times New Roman"/>
          <w:sz w:val="24"/>
          <w:szCs w:val="24"/>
        </w:rPr>
        <w:t xml:space="preserve"> </w:t>
      </w:r>
    </w:p>
    <w:p w:rsidR="00AA7216" w:rsidRDefault="00AA7216" w:rsidP="00FA0ECE">
      <w:pPr>
        <w:spacing w:after="0" w:line="240" w:lineRule="auto"/>
        <w:jc w:val="both"/>
        <w:rPr>
          <w:rFonts w:ascii="Times New Roman" w:hAnsi="Times New Roman" w:cs="Times New Roman"/>
          <w:i/>
          <w:sz w:val="24"/>
          <w:szCs w:val="24"/>
        </w:rPr>
      </w:pPr>
    </w:p>
    <w:p w:rsidR="00AA7216" w:rsidRDefault="00AA7216" w:rsidP="00FA0ECE">
      <w:pPr>
        <w:spacing w:after="0" w:line="240" w:lineRule="auto"/>
        <w:jc w:val="both"/>
        <w:rPr>
          <w:rFonts w:ascii="Times New Roman" w:hAnsi="Times New Roman" w:cs="Times New Roman"/>
          <w:i/>
          <w:sz w:val="24"/>
          <w:szCs w:val="24"/>
        </w:rPr>
      </w:pPr>
    </w:p>
    <w:p w:rsidR="00AA7216" w:rsidRDefault="00AA7216" w:rsidP="00FA0ECE">
      <w:pPr>
        <w:spacing w:after="0" w:line="240" w:lineRule="auto"/>
        <w:jc w:val="both"/>
        <w:rPr>
          <w:rFonts w:ascii="Times New Roman" w:hAnsi="Times New Roman" w:cs="Times New Roman"/>
          <w:i/>
          <w:sz w:val="24"/>
          <w:szCs w:val="24"/>
        </w:rPr>
      </w:pPr>
    </w:p>
    <w:p w:rsidR="00AA7216" w:rsidRDefault="00AA7216" w:rsidP="00FA0ECE">
      <w:pPr>
        <w:spacing w:after="0" w:line="240" w:lineRule="auto"/>
        <w:jc w:val="both"/>
        <w:rPr>
          <w:rFonts w:ascii="Times New Roman" w:hAnsi="Times New Roman" w:cs="Times New Roman"/>
          <w:i/>
          <w:sz w:val="24"/>
          <w:szCs w:val="24"/>
        </w:rPr>
      </w:pPr>
    </w:p>
    <w:p w:rsidR="00AA7216" w:rsidRDefault="00AA7216" w:rsidP="00FA0ECE">
      <w:pPr>
        <w:spacing w:after="0" w:line="240" w:lineRule="auto"/>
        <w:jc w:val="both"/>
        <w:rPr>
          <w:rFonts w:ascii="Times New Roman" w:hAnsi="Times New Roman" w:cs="Times New Roman"/>
          <w:i/>
          <w:sz w:val="24"/>
          <w:szCs w:val="24"/>
        </w:rPr>
      </w:pPr>
    </w:p>
    <w:p w:rsidR="00AA7216" w:rsidRDefault="00AA7216" w:rsidP="00FA0ECE">
      <w:pPr>
        <w:spacing w:after="0" w:line="240" w:lineRule="auto"/>
        <w:jc w:val="both"/>
        <w:rPr>
          <w:rFonts w:ascii="Times New Roman" w:hAnsi="Times New Roman" w:cs="Times New Roman"/>
          <w:i/>
          <w:sz w:val="24"/>
          <w:szCs w:val="24"/>
        </w:rPr>
      </w:pPr>
    </w:p>
    <w:p w:rsidR="00FA0ECE" w:rsidRDefault="00B67D40" w:rsidP="00FA0ECE">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rPr>
        <w:t>Rubaya and Chatambura</w:t>
      </w:r>
      <w:r w:rsidR="00FA0ECE">
        <w:rPr>
          <w:rFonts w:ascii="Times New Roman" w:hAnsi="Times New Roman" w:cs="Times New Roman"/>
          <w:sz w:val="24"/>
          <w:szCs w:val="24"/>
        </w:rPr>
        <w:t xml:space="preserve">, </w:t>
      </w:r>
      <w:r w:rsidR="00490A08">
        <w:rPr>
          <w:rFonts w:ascii="Times New Roman" w:hAnsi="Times New Roman" w:cs="Times New Roman"/>
          <w:sz w:val="24"/>
          <w:szCs w:val="24"/>
        </w:rPr>
        <w:t xml:space="preserve">first &amp; second </w:t>
      </w:r>
      <w:r>
        <w:rPr>
          <w:rFonts w:ascii="Times New Roman" w:hAnsi="Times New Roman" w:cs="Times New Roman"/>
          <w:sz w:val="24"/>
          <w:szCs w:val="24"/>
        </w:rPr>
        <w:t>applicant</w:t>
      </w:r>
      <w:r w:rsidR="00FA0ECE">
        <w:rPr>
          <w:rFonts w:ascii="Times New Roman" w:hAnsi="Times New Roman" w:cs="Times New Roman"/>
          <w:sz w:val="24"/>
          <w:szCs w:val="24"/>
        </w:rPr>
        <w:t>s</w:t>
      </w:r>
      <w:r>
        <w:rPr>
          <w:rFonts w:ascii="Times New Roman" w:hAnsi="Times New Roman" w:cs="Times New Roman"/>
          <w:sz w:val="24"/>
          <w:szCs w:val="24"/>
        </w:rPr>
        <w:t>’</w:t>
      </w:r>
      <w:r w:rsidR="00FA0ECE">
        <w:rPr>
          <w:rFonts w:ascii="Times New Roman" w:hAnsi="Times New Roman" w:cs="Times New Roman"/>
          <w:sz w:val="24"/>
          <w:szCs w:val="24"/>
        </w:rPr>
        <w:t xml:space="preserve"> legal practitioner</w:t>
      </w:r>
      <w:r>
        <w:rPr>
          <w:rFonts w:ascii="Times New Roman" w:hAnsi="Times New Roman" w:cs="Times New Roman"/>
          <w:sz w:val="24"/>
          <w:szCs w:val="24"/>
        </w:rPr>
        <w:t>s</w:t>
      </w:r>
    </w:p>
    <w:p w:rsidR="007E6774" w:rsidRDefault="00FA0ECE" w:rsidP="007E6774">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rPr>
        <w:t>Tarugarira Sande Attorneys</w:t>
      </w:r>
      <w:r w:rsidR="007E6774">
        <w:rPr>
          <w:rFonts w:ascii="Times New Roman" w:hAnsi="Times New Roman" w:cs="Times New Roman"/>
          <w:sz w:val="24"/>
          <w:szCs w:val="24"/>
        </w:rPr>
        <w:t xml:space="preserve">, </w:t>
      </w:r>
      <w:r>
        <w:rPr>
          <w:rFonts w:ascii="Times New Roman" w:hAnsi="Times New Roman" w:cs="Times New Roman"/>
          <w:sz w:val="24"/>
          <w:szCs w:val="24"/>
        </w:rPr>
        <w:t xml:space="preserve">first &amp; second </w:t>
      </w:r>
      <w:r w:rsidR="007E6774">
        <w:rPr>
          <w:rFonts w:ascii="Times New Roman" w:hAnsi="Times New Roman" w:cs="Times New Roman"/>
          <w:sz w:val="24"/>
          <w:szCs w:val="24"/>
        </w:rPr>
        <w:t>respondents</w:t>
      </w:r>
      <w:r>
        <w:rPr>
          <w:rFonts w:ascii="Times New Roman" w:hAnsi="Times New Roman" w:cs="Times New Roman"/>
          <w:sz w:val="24"/>
          <w:szCs w:val="24"/>
        </w:rPr>
        <w:t>’</w:t>
      </w:r>
      <w:r w:rsidR="007E6774">
        <w:rPr>
          <w:rFonts w:ascii="Times New Roman" w:hAnsi="Times New Roman" w:cs="Times New Roman"/>
          <w:sz w:val="24"/>
          <w:szCs w:val="24"/>
        </w:rPr>
        <w:t xml:space="preserve"> legal practitioner</w:t>
      </w:r>
      <w:r w:rsidR="00B67D40">
        <w:rPr>
          <w:rFonts w:ascii="Times New Roman" w:hAnsi="Times New Roman" w:cs="Times New Roman"/>
          <w:sz w:val="24"/>
          <w:szCs w:val="24"/>
        </w:rPr>
        <w:t>s</w:t>
      </w:r>
    </w:p>
    <w:sectPr w:rsidR="007E67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ED" w:rsidRDefault="002C31ED" w:rsidP="00F90623">
      <w:pPr>
        <w:spacing w:after="0" w:line="240" w:lineRule="auto"/>
      </w:pPr>
      <w:r>
        <w:separator/>
      </w:r>
    </w:p>
  </w:endnote>
  <w:endnote w:type="continuationSeparator" w:id="0">
    <w:p w:rsidR="002C31ED" w:rsidRDefault="002C31ED" w:rsidP="00F90623">
      <w:pPr>
        <w:spacing w:after="0" w:line="240" w:lineRule="auto"/>
      </w:pPr>
      <w:r>
        <w:continuationSeparator/>
      </w:r>
    </w:p>
  </w:endnote>
  <w:endnote w:type="continuationNotice" w:id="1">
    <w:p w:rsidR="002C31ED" w:rsidRDefault="002C3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ED" w:rsidRDefault="002C31ED" w:rsidP="00F90623">
      <w:pPr>
        <w:spacing w:after="0" w:line="240" w:lineRule="auto"/>
      </w:pPr>
      <w:r>
        <w:separator/>
      </w:r>
    </w:p>
  </w:footnote>
  <w:footnote w:type="continuationSeparator" w:id="0">
    <w:p w:rsidR="002C31ED" w:rsidRDefault="002C31ED" w:rsidP="00F90623">
      <w:pPr>
        <w:spacing w:after="0" w:line="240" w:lineRule="auto"/>
      </w:pPr>
      <w:r>
        <w:continuationSeparator/>
      </w:r>
    </w:p>
  </w:footnote>
  <w:footnote w:type="continuationNotice" w:id="1">
    <w:p w:rsidR="002C31ED" w:rsidRDefault="002C31E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10966"/>
      <w:docPartObj>
        <w:docPartGallery w:val="Page Numbers (Top of Page)"/>
        <w:docPartUnique/>
      </w:docPartObj>
    </w:sdtPr>
    <w:sdtEndPr>
      <w:rPr>
        <w:noProof/>
      </w:rPr>
    </w:sdtEndPr>
    <w:sdtContent>
      <w:p w:rsidR="00FA4566" w:rsidRDefault="00FA4566">
        <w:pPr>
          <w:pStyle w:val="Header"/>
          <w:jc w:val="right"/>
          <w:rPr>
            <w:noProof/>
          </w:rPr>
        </w:pPr>
        <w:r>
          <w:fldChar w:fldCharType="begin"/>
        </w:r>
        <w:r>
          <w:instrText xml:space="preserve"> PAGE   \* MERGEFORMAT </w:instrText>
        </w:r>
        <w:r>
          <w:fldChar w:fldCharType="separate"/>
        </w:r>
        <w:r w:rsidR="00B4302B">
          <w:rPr>
            <w:noProof/>
          </w:rPr>
          <w:t>3</w:t>
        </w:r>
        <w:r>
          <w:rPr>
            <w:noProof/>
          </w:rPr>
          <w:fldChar w:fldCharType="end"/>
        </w:r>
      </w:p>
      <w:p w:rsidR="00FA4566" w:rsidRDefault="00FA4566">
        <w:pPr>
          <w:pStyle w:val="Header"/>
          <w:jc w:val="right"/>
          <w:rPr>
            <w:noProof/>
          </w:rPr>
        </w:pPr>
        <w:r>
          <w:rPr>
            <w:noProof/>
          </w:rPr>
          <w:t xml:space="preserve">HH </w:t>
        </w:r>
        <w:r w:rsidR="0039321C">
          <w:rPr>
            <w:noProof/>
          </w:rPr>
          <w:t>9</w:t>
        </w:r>
        <w:r w:rsidR="00232093">
          <w:rPr>
            <w:noProof/>
          </w:rPr>
          <w:t>5</w:t>
        </w:r>
        <w:r w:rsidR="0039321C">
          <w:rPr>
            <w:noProof/>
          </w:rPr>
          <w:t>-23</w:t>
        </w:r>
      </w:p>
      <w:p w:rsidR="00FA4566" w:rsidRDefault="00FA4566">
        <w:pPr>
          <w:pStyle w:val="Header"/>
          <w:jc w:val="right"/>
          <w:rPr>
            <w:noProof/>
          </w:rPr>
        </w:pPr>
        <w:r>
          <w:rPr>
            <w:noProof/>
          </w:rPr>
          <w:t>Case NO HC 6545/22</w:t>
        </w:r>
      </w:p>
      <w:p w:rsidR="00FA4566" w:rsidRDefault="00FA4566">
        <w:pPr>
          <w:pStyle w:val="Header"/>
          <w:jc w:val="right"/>
          <w:rPr>
            <w:noProof/>
          </w:rPr>
        </w:pPr>
        <w:r>
          <w:rPr>
            <w:noProof/>
          </w:rPr>
          <w:t>Ref Case No. 4541/21</w:t>
        </w:r>
      </w:p>
      <w:p w:rsidR="00FA4566" w:rsidRDefault="00FA4566">
        <w:pPr>
          <w:pStyle w:val="Header"/>
          <w:jc w:val="right"/>
        </w:pPr>
        <w:r>
          <w:rPr>
            <w:noProof/>
          </w:rPr>
          <w:t>Ref case NO. HC 4711/21</w:t>
        </w:r>
      </w:p>
    </w:sdtContent>
  </w:sdt>
  <w:p w:rsidR="00FA4566" w:rsidRDefault="00FA45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6D4"/>
    <w:multiLevelType w:val="hybridMultilevel"/>
    <w:tmpl w:val="24589D78"/>
    <w:lvl w:ilvl="0" w:tplc="30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7E43EC8"/>
    <w:multiLevelType w:val="hybridMultilevel"/>
    <w:tmpl w:val="6FFA26C4"/>
    <w:lvl w:ilvl="0" w:tplc="3009000F">
      <w:start w:val="1"/>
      <w:numFmt w:val="decimal"/>
      <w:lvlText w:val="%1."/>
      <w:lvlJc w:val="lef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CD42130"/>
    <w:multiLevelType w:val="hybridMultilevel"/>
    <w:tmpl w:val="9272A51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E8F1C8D"/>
    <w:multiLevelType w:val="hybridMultilevel"/>
    <w:tmpl w:val="BC42D84C"/>
    <w:lvl w:ilvl="0" w:tplc="BD9ED58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EFB40CA"/>
    <w:multiLevelType w:val="hybridMultilevel"/>
    <w:tmpl w:val="81F6464E"/>
    <w:lvl w:ilvl="0" w:tplc="30090011">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51550A4"/>
    <w:multiLevelType w:val="hybridMultilevel"/>
    <w:tmpl w:val="F3FCA688"/>
    <w:lvl w:ilvl="0" w:tplc="3009000F">
      <w:start w:val="1"/>
      <w:numFmt w:val="decimal"/>
      <w:lvlText w:val="%1."/>
      <w:lvlJc w:val="left"/>
      <w:pPr>
        <w:ind w:left="1080" w:hanging="360"/>
      </w:p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FF914BF"/>
    <w:multiLevelType w:val="hybridMultilevel"/>
    <w:tmpl w:val="337695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7D35F45"/>
    <w:multiLevelType w:val="hybridMultilevel"/>
    <w:tmpl w:val="2864F828"/>
    <w:lvl w:ilvl="0" w:tplc="684485D2">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50407577"/>
    <w:multiLevelType w:val="hybridMultilevel"/>
    <w:tmpl w:val="4F027602"/>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9" w15:restartNumberingAfterBreak="0">
    <w:nsid w:val="60BF56E6"/>
    <w:multiLevelType w:val="hybridMultilevel"/>
    <w:tmpl w:val="F98E72CC"/>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FC23552"/>
    <w:multiLevelType w:val="hybridMultilevel"/>
    <w:tmpl w:val="F3FCA688"/>
    <w:lvl w:ilvl="0" w:tplc="3009000F">
      <w:start w:val="1"/>
      <w:numFmt w:val="decimal"/>
      <w:lvlText w:val="%1."/>
      <w:lvlJc w:val="left"/>
      <w:pPr>
        <w:ind w:left="1080" w:hanging="360"/>
      </w:p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9"/>
  </w:num>
  <w:num w:numId="2">
    <w:abstractNumId w:val="7"/>
  </w:num>
  <w:num w:numId="3">
    <w:abstractNumId w:val="4"/>
  </w:num>
  <w:num w:numId="4">
    <w:abstractNumId w:val="5"/>
  </w:num>
  <w:num w:numId="5">
    <w:abstractNumId w:val="10"/>
  </w:num>
  <w:num w:numId="6">
    <w:abstractNumId w:val="3"/>
  </w:num>
  <w:num w:numId="7">
    <w:abstractNumId w:val="6"/>
  </w:num>
  <w:num w:numId="8">
    <w:abstractNumId w:val="0"/>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D6"/>
    <w:rsid w:val="00011FE6"/>
    <w:rsid w:val="00014F8E"/>
    <w:rsid w:val="00021714"/>
    <w:rsid w:val="000276FD"/>
    <w:rsid w:val="0003400E"/>
    <w:rsid w:val="0003770F"/>
    <w:rsid w:val="000434D9"/>
    <w:rsid w:val="000456D0"/>
    <w:rsid w:val="00047B03"/>
    <w:rsid w:val="00050E18"/>
    <w:rsid w:val="000534E7"/>
    <w:rsid w:val="00055030"/>
    <w:rsid w:val="000550E2"/>
    <w:rsid w:val="000563FE"/>
    <w:rsid w:val="000604C1"/>
    <w:rsid w:val="00062298"/>
    <w:rsid w:val="0006237F"/>
    <w:rsid w:val="00067436"/>
    <w:rsid w:val="00075DBC"/>
    <w:rsid w:val="00081634"/>
    <w:rsid w:val="00087841"/>
    <w:rsid w:val="000904BC"/>
    <w:rsid w:val="00096150"/>
    <w:rsid w:val="000A1100"/>
    <w:rsid w:val="000A421F"/>
    <w:rsid w:val="000A69B0"/>
    <w:rsid w:val="000A7B6A"/>
    <w:rsid w:val="000B30FE"/>
    <w:rsid w:val="000B6A79"/>
    <w:rsid w:val="000B75A8"/>
    <w:rsid w:val="000D2386"/>
    <w:rsid w:val="000D3A80"/>
    <w:rsid w:val="000D4CA0"/>
    <w:rsid w:val="000E1430"/>
    <w:rsid w:val="000E1DD5"/>
    <w:rsid w:val="000E3433"/>
    <w:rsid w:val="000E73F8"/>
    <w:rsid w:val="000F14D3"/>
    <w:rsid w:val="00103722"/>
    <w:rsid w:val="00105DB0"/>
    <w:rsid w:val="001077F4"/>
    <w:rsid w:val="00111619"/>
    <w:rsid w:val="00113E14"/>
    <w:rsid w:val="00120217"/>
    <w:rsid w:val="001247C7"/>
    <w:rsid w:val="001257E1"/>
    <w:rsid w:val="00127F81"/>
    <w:rsid w:val="001405BE"/>
    <w:rsid w:val="00141798"/>
    <w:rsid w:val="00143D67"/>
    <w:rsid w:val="00143E69"/>
    <w:rsid w:val="00156E75"/>
    <w:rsid w:val="001729F2"/>
    <w:rsid w:val="001804BA"/>
    <w:rsid w:val="00186547"/>
    <w:rsid w:val="00186C97"/>
    <w:rsid w:val="0019194E"/>
    <w:rsid w:val="00191BA8"/>
    <w:rsid w:val="00193462"/>
    <w:rsid w:val="00194E1E"/>
    <w:rsid w:val="001B1C57"/>
    <w:rsid w:val="001B6F65"/>
    <w:rsid w:val="001D1886"/>
    <w:rsid w:val="001D4205"/>
    <w:rsid w:val="001D5986"/>
    <w:rsid w:val="001D6DBC"/>
    <w:rsid w:val="001E0B38"/>
    <w:rsid w:val="001F2302"/>
    <w:rsid w:val="001F2D6C"/>
    <w:rsid w:val="001F4129"/>
    <w:rsid w:val="001F7A30"/>
    <w:rsid w:val="001F7FC1"/>
    <w:rsid w:val="002013F4"/>
    <w:rsid w:val="00202333"/>
    <w:rsid w:val="00202A41"/>
    <w:rsid w:val="0020703D"/>
    <w:rsid w:val="00210646"/>
    <w:rsid w:val="002200F4"/>
    <w:rsid w:val="00221980"/>
    <w:rsid w:val="002223BE"/>
    <w:rsid w:val="00230A60"/>
    <w:rsid w:val="00232093"/>
    <w:rsid w:val="00232526"/>
    <w:rsid w:val="00234556"/>
    <w:rsid w:val="00234A65"/>
    <w:rsid w:val="002505FF"/>
    <w:rsid w:val="00250F85"/>
    <w:rsid w:val="00262048"/>
    <w:rsid w:val="00263697"/>
    <w:rsid w:val="00265F7E"/>
    <w:rsid w:val="00275229"/>
    <w:rsid w:val="0027649D"/>
    <w:rsid w:val="00276C72"/>
    <w:rsid w:val="0027750A"/>
    <w:rsid w:val="00283219"/>
    <w:rsid w:val="0028328C"/>
    <w:rsid w:val="00283E25"/>
    <w:rsid w:val="002852EE"/>
    <w:rsid w:val="00287FB5"/>
    <w:rsid w:val="0029572F"/>
    <w:rsid w:val="00297379"/>
    <w:rsid w:val="002A350F"/>
    <w:rsid w:val="002B0CEB"/>
    <w:rsid w:val="002C1535"/>
    <w:rsid w:val="002C31ED"/>
    <w:rsid w:val="002C3643"/>
    <w:rsid w:val="002C367F"/>
    <w:rsid w:val="002C7B63"/>
    <w:rsid w:val="002D001F"/>
    <w:rsid w:val="002D1D53"/>
    <w:rsid w:val="002D3DD6"/>
    <w:rsid w:val="002D540A"/>
    <w:rsid w:val="002D5411"/>
    <w:rsid w:val="002D5BCB"/>
    <w:rsid w:val="002E433C"/>
    <w:rsid w:val="002F0A77"/>
    <w:rsid w:val="002F136D"/>
    <w:rsid w:val="002F1AFF"/>
    <w:rsid w:val="002F2F2F"/>
    <w:rsid w:val="002F3DBE"/>
    <w:rsid w:val="003007EC"/>
    <w:rsid w:val="00301D49"/>
    <w:rsid w:val="00302385"/>
    <w:rsid w:val="003052F0"/>
    <w:rsid w:val="00312D45"/>
    <w:rsid w:val="0031776E"/>
    <w:rsid w:val="0032005D"/>
    <w:rsid w:val="00326685"/>
    <w:rsid w:val="00343817"/>
    <w:rsid w:val="003438B2"/>
    <w:rsid w:val="00351562"/>
    <w:rsid w:val="00352ACE"/>
    <w:rsid w:val="00353D41"/>
    <w:rsid w:val="00370158"/>
    <w:rsid w:val="0037023C"/>
    <w:rsid w:val="0037136E"/>
    <w:rsid w:val="00372FDC"/>
    <w:rsid w:val="00376FA6"/>
    <w:rsid w:val="003813D3"/>
    <w:rsid w:val="00385AF3"/>
    <w:rsid w:val="0039203A"/>
    <w:rsid w:val="0039321C"/>
    <w:rsid w:val="003A21EB"/>
    <w:rsid w:val="003A3DEB"/>
    <w:rsid w:val="003A61FD"/>
    <w:rsid w:val="003B3FCB"/>
    <w:rsid w:val="003C1B9F"/>
    <w:rsid w:val="003C3E23"/>
    <w:rsid w:val="003C4046"/>
    <w:rsid w:val="003C7653"/>
    <w:rsid w:val="003D0627"/>
    <w:rsid w:val="003D319A"/>
    <w:rsid w:val="003D6FB3"/>
    <w:rsid w:val="003E07E5"/>
    <w:rsid w:val="003E1A0C"/>
    <w:rsid w:val="003E344E"/>
    <w:rsid w:val="003E4778"/>
    <w:rsid w:val="003E522C"/>
    <w:rsid w:val="003E5EB5"/>
    <w:rsid w:val="003E73FE"/>
    <w:rsid w:val="003F1381"/>
    <w:rsid w:val="003F3954"/>
    <w:rsid w:val="003F48D9"/>
    <w:rsid w:val="00403966"/>
    <w:rsid w:val="00423F16"/>
    <w:rsid w:val="00431E7A"/>
    <w:rsid w:val="0043255D"/>
    <w:rsid w:val="00433C2E"/>
    <w:rsid w:val="00436465"/>
    <w:rsid w:val="00437A0C"/>
    <w:rsid w:val="00441599"/>
    <w:rsid w:val="00443FAE"/>
    <w:rsid w:val="00446555"/>
    <w:rsid w:val="00451F4B"/>
    <w:rsid w:val="00453484"/>
    <w:rsid w:val="00461842"/>
    <w:rsid w:val="00466041"/>
    <w:rsid w:val="0046610D"/>
    <w:rsid w:val="00470B60"/>
    <w:rsid w:val="00472C91"/>
    <w:rsid w:val="00476641"/>
    <w:rsid w:val="0047780E"/>
    <w:rsid w:val="00482D66"/>
    <w:rsid w:val="0048460F"/>
    <w:rsid w:val="0048682D"/>
    <w:rsid w:val="00490A08"/>
    <w:rsid w:val="004976E9"/>
    <w:rsid w:val="004A3854"/>
    <w:rsid w:val="004A67A1"/>
    <w:rsid w:val="004B0449"/>
    <w:rsid w:val="004B23E1"/>
    <w:rsid w:val="004C3371"/>
    <w:rsid w:val="004D731F"/>
    <w:rsid w:val="004E4B3F"/>
    <w:rsid w:val="004E6048"/>
    <w:rsid w:val="004E777A"/>
    <w:rsid w:val="004F6323"/>
    <w:rsid w:val="004F6BCC"/>
    <w:rsid w:val="00512124"/>
    <w:rsid w:val="00517B7D"/>
    <w:rsid w:val="00521E2E"/>
    <w:rsid w:val="00521E3B"/>
    <w:rsid w:val="00522828"/>
    <w:rsid w:val="00527300"/>
    <w:rsid w:val="00527E57"/>
    <w:rsid w:val="005342D9"/>
    <w:rsid w:val="00535551"/>
    <w:rsid w:val="00535BF2"/>
    <w:rsid w:val="00542343"/>
    <w:rsid w:val="00557954"/>
    <w:rsid w:val="005603AF"/>
    <w:rsid w:val="00565F8C"/>
    <w:rsid w:val="00566F02"/>
    <w:rsid w:val="00571C69"/>
    <w:rsid w:val="0057666B"/>
    <w:rsid w:val="005815E9"/>
    <w:rsid w:val="005858B2"/>
    <w:rsid w:val="00587BA7"/>
    <w:rsid w:val="005926EA"/>
    <w:rsid w:val="00593E57"/>
    <w:rsid w:val="005A2931"/>
    <w:rsid w:val="005A4AB7"/>
    <w:rsid w:val="005B0FF0"/>
    <w:rsid w:val="005B33FE"/>
    <w:rsid w:val="005D08BB"/>
    <w:rsid w:val="005D168E"/>
    <w:rsid w:val="005D364B"/>
    <w:rsid w:val="005E23C1"/>
    <w:rsid w:val="005E2578"/>
    <w:rsid w:val="005F26BD"/>
    <w:rsid w:val="005F4538"/>
    <w:rsid w:val="005F5E80"/>
    <w:rsid w:val="0060045E"/>
    <w:rsid w:val="006028ED"/>
    <w:rsid w:val="00603237"/>
    <w:rsid w:val="00603293"/>
    <w:rsid w:val="006035ED"/>
    <w:rsid w:val="006036B3"/>
    <w:rsid w:val="00607B75"/>
    <w:rsid w:val="00613BAB"/>
    <w:rsid w:val="00613DF7"/>
    <w:rsid w:val="00615DB4"/>
    <w:rsid w:val="00615EF3"/>
    <w:rsid w:val="006176D3"/>
    <w:rsid w:val="00621074"/>
    <w:rsid w:val="006319C4"/>
    <w:rsid w:val="00632D1B"/>
    <w:rsid w:val="006331C5"/>
    <w:rsid w:val="00634E6B"/>
    <w:rsid w:val="00641148"/>
    <w:rsid w:val="00643F91"/>
    <w:rsid w:val="00654DAD"/>
    <w:rsid w:val="006567D9"/>
    <w:rsid w:val="00656BFF"/>
    <w:rsid w:val="0066062C"/>
    <w:rsid w:val="0066157B"/>
    <w:rsid w:val="00661F80"/>
    <w:rsid w:val="00663323"/>
    <w:rsid w:val="006720B4"/>
    <w:rsid w:val="0068393A"/>
    <w:rsid w:val="00685401"/>
    <w:rsid w:val="00685694"/>
    <w:rsid w:val="0068646D"/>
    <w:rsid w:val="00692CD2"/>
    <w:rsid w:val="006A338B"/>
    <w:rsid w:val="006A571E"/>
    <w:rsid w:val="006B1105"/>
    <w:rsid w:val="006F75E1"/>
    <w:rsid w:val="007148AB"/>
    <w:rsid w:val="007153FC"/>
    <w:rsid w:val="007211F9"/>
    <w:rsid w:val="007217D9"/>
    <w:rsid w:val="0072233C"/>
    <w:rsid w:val="007247FE"/>
    <w:rsid w:val="00727DA6"/>
    <w:rsid w:val="00734F42"/>
    <w:rsid w:val="00737573"/>
    <w:rsid w:val="0074157F"/>
    <w:rsid w:val="00742C62"/>
    <w:rsid w:val="00747469"/>
    <w:rsid w:val="007520B4"/>
    <w:rsid w:val="0075722D"/>
    <w:rsid w:val="0076011C"/>
    <w:rsid w:val="00764136"/>
    <w:rsid w:val="00767A37"/>
    <w:rsid w:val="0077137A"/>
    <w:rsid w:val="00773F74"/>
    <w:rsid w:val="00777031"/>
    <w:rsid w:val="007778E1"/>
    <w:rsid w:val="00777FD3"/>
    <w:rsid w:val="007807A6"/>
    <w:rsid w:val="00781FA1"/>
    <w:rsid w:val="0078735D"/>
    <w:rsid w:val="00791BB2"/>
    <w:rsid w:val="00792893"/>
    <w:rsid w:val="007928AE"/>
    <w:rsid w:val="00795985"/>
    <w:rsid w:val="007A2B55"/>
    <w:rsid w:val="007B7770"/>
    <w:rsid w:val="007C2DE4"/>
    <w:rsid w:val="007C3681"/>
    <w:rsid w:val="007D7221"/>
    <w:rsid w:val="007E6774"/>
    <w:rsid w:val="007E7D4B"/>
    <w:rsid w:val="007F31C5"/>
    <w:rsid w:val="0080515E"/>
    <w:rsid w:val="00806814"/>
    <w:rsid w:val="00813238"/>
    <w:rsid w:val="00813E50"/>
    <w:rsid w:val="008207EA"/>
    <w:rsid w:val="00820B58"/>
    <w:rsid w:val="00824548"/>
    <w:rsid w:val="0082678A"/>
    <w:rsid w:val="008276FA"/>
    <w:rsid w:val="00827940"/>
    <w:rsid w:val="008350BC"/>
    <w:rsid w:val="00840445"/>
    <w:rsid w:val="00841375"/>
    <w:rsid w:val="0084453B"/>
    <w:rsid w:val="00845137"/>
    <w:rsid w:val="00853BB8"/>
    <w:rsid w:val="00855E76"/>
    <w:rsid w:val="008616D6"/>
    <w:rsid w:val="00865F69"/>
    <w:rsid w:val="00872F13"/>
    <w:rsid w:val="00880852"/>
    <w:rsid w:val="00883A89"/>
    <w:rsid w:val="00884D93"/>
    <w:rsid w:val="00884F92"/>
    <w:rsid w:val="008904C3"/>
    <w:rsid w:val="00892C87"/>
    <w:rsid w:val="0089452B"/>
    <w:rsid w:val="008A0E80"/>
    <w:rsid w:val="008A79A8"/>
    <w:rsid w:val="008B2CB9"/>
    <w:rsid w:val="008B5B40"/>
    <w:rsid w:val="008B6030"/>
    <w:rsid w:val="008C2658"/>
    <w:rsid w:val="008C2CBF"/>
    <w:rsid w:val="008C4A97"/>
    <w:rsid w:val="008D09FF"/>
    <w:rsid w:val="008D3257"/>
    <w:rsid w:val="008D6A20"/>
    <w:rsid w:val="008E18E8"/>
    <w:rsid w:val="008E5E98"/>
    <w:rsid w:val="008E6509"/>
    <w:rsid w:val="008F0B61"/>
    <w:rsid w:val="008F7989"/>
    <w:rsid w:val="00901D5F"/>
    <w:rsid w:val="00905113"/>
    <w:rsid w:val="00910E52"/>
    <w:rsid w:val="0091395D"/>
    <w:rsid w:val="00916F21"/>
    <w:rsid w:val="00921918"/>
    <w:rsid w:val="00923785"/>
    <w:rsid w:val="00924AEB"/>
    <w:rsid w:val="00927261"/>
    <w:rsid w:val="00934BEE"/>
    <w:rsid w:val="009364A3"/>
    <w:rsid w:val="00940652"/>
    <w:rsid w:val="0094495B"/>
    <w:rsid w:val="009463A3"/>
    <w:rsid w:val="00946594"/>
    <w:rsid w:val="00946621"/>
    <w:rsid w:val="00946A0C"/>
    <w:rsid w:val="009506BD"/>
    <w:rsid w:val="009507C0"/>
    <w:rsid w:val="00951316"/>
    <w:rsid w:val="00951631"/>
    <w:rsid w:val="00955E54"/>
    <w:rsid w:val="00964280"/>
    <w:rsid w:val="00975C10"/>
    <w:rsid w:val="0098047A"/>
    <w:rsid w:val="0098102B"/>
    <w:rsid w:val="0099153F"/>
    <w:rsid w:val="00991725"/>
    <w:rsid w:val="0099576F"/>
    <w:rsid w:val="00996E99"/>
    <w:rsid w:val="00996F1E"/>
    <w:rsid w:val="009A22AF"/>
    <w:rsid w:val="009A5123"/>
    <w:rsid w:val="009A687E"/>
    <w:rsid w:val="009A7E65"/>
    <w:rsid w:val="009B5E8C"/>
    <w:rsid w:val="009D139D"/>
    <w:rsid w:val="009D1828"/>
    <w:rsid w:val="009D358B"/>
    <w:rsid w:val="009D4C9E"/>
    <w:rsid w:val="009D6EA4"/>
    <w:rsid w:val="009E0B84"/>
    <w:rsid w:val="009E1E3B"/>
    <w:rsid w:val="009F22FE"/>
    <w:rsid w:val="009F3A5C"/>
    <w:rsid w:val="009F65D8"/>
    <w:rsid w:val="009F7BC0"/>
    <w:rsid w:val="00A00489"/>
    <w:rsid w:val="00A01608"/>
    <w:rsid w:val="00A04E0D"/>
    <w:rsid w:val="00A06DC0"/>
    <w:rsid w:val="00A07927"/>
    <w:rsid w:val="00A12C9A"/>
    <w:rsid w:val="00A149B4"/>
    <w:rsid w:val="00A16BC3"/>
    <w:rsid w:val="00A17DC7"/>
    <w:rsid w:val="00A23B7B"/>
    <w:rsid w:val="00A26067"/>
    <w:rsid w:val="00A3091D"/>
    <w:rsid w:val="00A43957"/>
    <w:rsid w:val="00A439ED"/>
    <w:rsid w:val="00A504A0"/>
    <w:rsid w:val="00A555AE"/>
    <w:rsid w:val="00A57DFA"/>
    <w:rsid w:val="00A632DC"/>
    <w:rsid w:val="00A6450F"/>
    <w:rsid w:val="00A71A42"/>
    <w:rsid w:val="00A74055"/>
    <w:rsid w:val="00A75B98"/>
    <w:rsid w:val="00A77DD9"/>
    <w:rsid w:val="00A82FC4"/>
    <w:rsid w:val="00A84523"/>
    <w:rsid w:val="00A86D9F"/>
    <w:rsid w:val="00A91379"/>
    <w:rsid w:val="00A91DEB"/>
    <w:rsid w:val="00A97BF8"/>
    <w:rsid w:val="00AA715E"/>
    <w:rsid w:val="00AA7216"/>
    <w:rsid w:val="00AB5487"/>
    <w:rsid w:val="00AB55BE"/>
    <w:rsid w:val="00AB78BE"/>
    <w:rsid w:val="00AC4BE9"/>
    <w:rsid w:val="00AC645E"/>
    <w:rsid w:val="00AC7C69"/>
    <w:rsid w:val="00AD0F79"/>
    <w:rsid w:val="00AD30CB"/>
    <w:rsid w:val="00AD4289"/>
    <w:rsid w:val="00AD5BAD"/>
    <w:rsid w:val="00AE0451"/>
    <w:rsid w:val="00AE0BEE"/>
    <w:rsid w:val="00AE232B"/>
    <w:rsid w:val="00AE4F4C"/>
    <w:rsid w:val="00AF0435"/>
    <w:rsid w:val="00AF0DD3"/>
    <w:rsid w:val="00B0750A"/>
    <w:rsid w:val="00B07D9D"/>
    <w:rsid w:val="00B11ABF"/>
    <w:rsid w:val="00B17C3B"/>
    <w:rsid w:val="00B20B01"/>
    <w:rsid w:val="00B23767"/>
    <w:rsid w:val="00B27298"/>
    <w:rsid w:val="00B305A1"/>
    <w:rsid w:val="00B407A6"/>
    <w:rsid w:val="00B413A6"/>
    <w:rsid w:val="00B41AF1"/>
    <w:rsid w:val="00B41F40"/>
    <w:rsid w:val="00B4302B"/>
    <w:rsid w:val="00B46C29"/>
    <w:rsid w:val="00B50778"/>
    <w:rsid w:val="00B5392D"/>
    <w:rsid w:val="00B5394D"/>
    <w:rsid w:val="00B67D40"/>
    <w:rsid w:val="00B67EBE"/>
    <w:rsid w:val="00B71FFC"/>
    <w:rsid w:val="00B73DF7"/>
    <w:rsid w:val="00B7657E"/>
    <w:rsid w:val="00B8533F"/>
    <w:rsid w:val="00B86EA1"/>
    <w:rsid w:val="00B86FEF"/>
    <w:rsid w:val="00B87AAD"/>
    <w:rsid w:val="00B90444"/>
    <w:rsid w:val="00BA006D"/>
    <w:rsid w:val="00BA4830"/>
    <w:rsid w:val="00BB0041"/>
    <w:rsid w:val="00BB493B"/>
    <w:rsid w:val="00BB5232"/>
    <w:rsid w:val="00BC0882"/>
    <w:rsid w:val="00BC3293"/>
    <w:rsid w:val="00BC5898"/>
    <w:rsid w:val="00BC6A27"/>
    <w:rsid w:val="00BC7906"/>
    <w:rsid w:val="00BD66C1"/>
    <w:rsid w:val="00BF0BD8"/>
    <w:rsid w:val="00BF150E"/>
    <w:rsid w:val="00C03305"/>
    <w:rsid w:val="00C10CA1"/>
    <w:rsid w:val="00C13804"/>
    <w:rsid w:val="00C1534D"/>
    <w:rsid w:val="00C16211"/>
    <w:rsid w:val="00C25305"/>
    <w:rsid w:val="00C27878"/>
    <w:rsid w:val="00C400BA"/>
    <w:rsid w:val="00C46FDD"/>
    <w:rsid w:val="00C5230E"/>
    <w:rsid w:val="00C541BE"/>
    <w:rsid w:val="00C57FEA"/>
    <w:rsid w:val="00C631A3"/>
    <w:rsid w:val="00C64C3B"/>
    <w:rsid w:val="00C64EDF"/>
    <w:rsid w:val="00C76BC7"/>
    <w:rsid w:val="00C813AE"/>
    <w:rsid w:val="00C830E1"/>
    <w:rsid w:val="00C84A60"/>
    <w:rsid w:val="00C85BC4"/>
    <w:rsid w:val="00C91647"/>
    <w:rsid w:val="00C92BDF"/>
    <w:rsid w:val="00C942C8"/>
    <w:rsid w:val="00C9532D"/>
    <w:rsid w:val="00CA18E7"/>
    <w:rsid w:val="00CA30A1"/>
    <w:rsid w:val="00CA6396"/>
    <w:rsid w:val="00CB08DF"/>
    <w:rsid w:val="00CB2C8B"/>
    <w:rsid w:val="00CB47D8"/>
    <w:rsid w:val="00CC0314"/>
    <w:rsid w:val="00CC20AA"/>
    <w:rsid w:val="00CC31A9"/>
    <w:rsid w:val="00CC4DAB"/>
    <w:rsid w:val="00CD4717"/>
    <w:rsid w:val="00CF58DD"/>
    <w:rsid w:val="00CF6209"/>
    <w:rsid w:val="00D02DD0"/>
    <w:rsid w:val="00D04FBE"/>
    <w:rsid w:val="00D0569F"/>
    <w:rsid w:val="00D12893"/>
    <w:rsid w:val="00D338C5"/>
    <w:rsid w:val="00D3480E"/>
    <w:rsid w:val="00D3578C"/>
    <w:rsid w:val="00D4132D"/>
    <w:rsid w:val="00D44C67"/>
    <w:rsid w:val="00D45F58"/>
    <w:rsid w:val="00D460D9"/>
    <w:rsid w:val="00D4692F"/>
    <w:rsid w:val="00D47B5F"/>
    <w:rsid w:val="00D50C74"/>
    <w:rsid w:val="00D533BE"/>
    <w:rsid w:val="00D545A2"/>
    <w:rsid w:val="00D55C09"/>
    <w:rsid w:val="00D60717"/>
    <w:rsid w:val="00D61234"/>
    <w:rsid w:val="00D62008"/>
    <w:rsid w:val="00D62523"/>
    <w:rsid w:val="00D62721"/>
    <w:rsid w:val="00D7045F"/>
    <w:rsid w:val="00D76053"/>
    <w:rsid w:val="00D805A7"/>
    <w:rsid w:val="00D83AFF"/>
    <w:rsid w:val="00D84209"/>
    <w:rsid w:val="00D8571E"/>
    <w:rsid w:val="00D8572D"/>
    <w:rsid w:val="00D86AED"/>
    <w:rsid w:val="00D91687"/>
    <w:rsid w:val="00DA0EB3"/>
    <w:rsid w:val="00DA33B4"/>
    <w:rsid w:val="00DA7160"/>
    <w:rsid w:val="00DC0FF2"/>
    <w:rsid w:val="00DC3866"/>
    <w:rsid w:val="00DC48F8"/>
    <w:rsid w:val="00DC6B01"/>
    <w:rsid w:val="00DC7CE2"/>
    <w:rsid w:val="00DD394B"/>
    <w:rsid w:val="00DD6F57"/>
    <w:rsid w:val="00DE2E9D"/>
    <w:rsid w:val="00DE4A49"/>
    <w:rsid w:val="00DE599E"/>
    <w:rsid w:val="00DF3D68"/>
    <w:rsid w:val="00DF4316"/>
    <w:rsid w:val="00DF7FBB"/>
    <w:rsid w:val="00E0261C"/>
    <w:rsid w:val="00E16ABC"/>
    <w:rsid w:val="00E307FC"/>
    <w:rsid w:val="00E414C7"/>
    <w:rsid w:val="00E4168A"/>
    <w:rsid w:val="00E42E97"/>
    <w:rsid w:val="00E450E2"/>
    <w:rsid w:val="00E45A07"/>
    <w:rsid w:val="00E460BE"/>
    <w:rsid w:val="00E5531D"/>
    <w:rsid w:val="00E609BE"/>
    <w:rsid w:val="00E60B55"/>
    <w:rsid w:val="00E634C3"/>
    <w:rsid w:val="00E66C41"/>
    <w:rsid w:val="00E71797"/>
    <w:rsid w:val="00E74BB9"/>
    <w:rsid w:val="00E7586E"/>
    <w:rsid w:val="00E75917"/>
    <w:rsid w:val="00E8096F"/>
    <w:rsid w:val="00E83B28"/>
    <w:rsid w:val="00E84E08"/>
    <w:rsid w:val="00E94AB2"/>
    <w:rsid w:val="00E955BA"/>
    <w:rsid w:val="00E97A79"/>
    <w:rsid w:val="00EA2382"/>
    <w:rsid w:val="00EA4E7A"/>
    <w:rsid w:val="00EA65D4"/>
    <w:rsid w:val="00EA6DF9"/>
    <w:rsid w:val="00EA7C4A"/>
    <w:rsid w:val="00EB24AA"/>
    <w:rsid w:val="00EB6C9C"/>
    <w:rsid w:val="00EC3C66"/>
    <w:rsid w:val="00ED3F40"/>
    <w:rsid w:val="00ED480B"/>
    <w:rsid w:val="00ED6826"/>
    <w:rsid w:val="00EE27CA"/>
    <w:rsid w:val="00EE49BF"/>
    <w:rsid w:val="00EE78DD"/>
    <w:rsid w:val="00EF708C"/>
    <w:rsid w:val="00EF72DA"/>
    <w:rsid w:val="00EF7DB5"/>
    <w:rsid w:val="00F0204C"/>
    <w:rsid w:val="00F02E85"/>
    <w:rsid w:val="00F067B8"/>
    <w:rsid w:val="00F13E58"/>
    <w:rsid w:val="00F21900"/>
    <w:rsid w:val="00F22D93"/>
    <w:rsid w:val="00F23147"/>
    <w:rsid w:val="00F239CB"/>
    <w:rsid w:val="00F263F6"/>
    <w:rsid w:val="00F32E10"/>
    <w:rsid w:val="00F3452B"/>
    <w:rsid w:val="00F34DB6"/>
    <w:rsid w:val="00F35D13"/>
    <w:rsid w:val="00F41116"/>
    <w:rsid w:val="00F475C8"/>
    <w:rsid w:val="00F56A5D"/>
    <w:rsid w:val="00F60E51"/>
    <w:rsid w:val="00F6197C"/>
    <w:rsid w:val="00F63827"/>
    <w:rsid w:val="00F67465"/>
    <w:rsid w:val="00F67C08"/>
    <w:rsid w:val="00F728B8"/>
    <w:rsid w:val="00F81671"/>
    <w:rsid w:val="00F82ACC"/>
    <w:rsid w:val="00F90623"/>
    <w:rsid w:val="00F930AD"/>
    <w:rsid w:val="00F96757"/>
    <w:rsid w:val="00FA04EF"/>
    <w:rsid w:val="00FA0ECE"/>
    <w:rsid w:val="00FA16CC"/>
    <w:rsid w:val="00FA2D72"/>
    <w:rsid w:val="00FA383D"/>
    <w:rsid w:val="00FA4566"/>
    <w:rsid w:val="00FA676D"/>
    <w:rsid w:val="00FB29F9"/>
    <w:rsid w:val="00FB330A"/>
    <w:rsid w:val="00FB41CC"/>
    <w:rsid w:val="00FB48A0"/>
    <w:rsid w:val="00FC25F5"/>
    <w:rsid w:val="00FC549E"/>
    <w:rsid w:val="00FD535B"/>
    <w:rsid w:val="00FE0293"/>
    <w:rsid w:val="00FF1846"/>
    <w:rsid w:val="00FF4BE9"/>
    <w:rsid w:val="00FF64ED"/>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169F0-B492-4EB5-90E4-5D9CF1BD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D6"/>
    <w:rPr>
      <w:lang w:val="en-ZW"/>
    </w:rPr>
  </w:style>
  <w:style w:type="paragraph" w:styleId="Heading3">
    <w:name w:val="heading 3"/>
    <w:basedOn w:val="Normal"/>
    <w:link w:val="Heading3Char"/>
    <w:uiPriority w:val="9"/>
    <w:qFormat/>
    <w:rsid w:val="00F3452B"/>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23"/>
    <w:rPr>
      <w:lang w:val="en-ZW"/>
    </w:rPr>
  </w:style>
  <w:style w:type="paragraph" w:styleId="Footer">
    <w:name w:val="footer"/>
    <w:basedOn w:val="Normal"/>
    <w:link w:val="FooterChar"/>
    <w:uiPriority w:val="99"/>
    <w:unhideWhenUsed/>
    <w:rsid w:val="00F9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23"/>
    <w:rPr>
      <w:lang w:val="en-ZW"/>
    </w:rPr>
  </w:style>
  <w:style w:type="paragraph" w:styleId="ListParagraph">
    <w:name w:val="List Paragraph"/>
    <w:basedOn w:val="Normal"/>
    <w:uiPriority w:val="34"/>
    <w:qFormat/>
    <w:rsid w:val="003E5EB5"/>
    <w:pPr>
      <w:ind w:left="720"/>
      <w:contextualSpacing/>
    </w:pPr>
  </w:style>
  <w:style w:type="paragraph" w:styleId="BalloonText">
    <w:name w:val="Balloon Text"/>
    <w:basedOn w:val="Normal"/>
    <w:link w:val="BalloonTextChar"/>
    <w:uiPriority w:val="99"/>
    <w:semiHidden/>
    <w:unhideWhenUsed/>
    <w:rsid w:val="00EA4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7A"/>
    <w:rPr>
      <w:rFonts w:ascii="Segoe UI" w:hAnsi="Segoe UI" w:cs="Segoe UI"/>
      <w:sz w:val="18"/>
      <w:szCs w:val="18"/>
      <w:lang w:val="en-ZW"/>
    </w:rPr>
  </w:style>
  <w:style w:type="paragraph" w:styleId="NoSpacing">
    <w:name w:val="No Spacing"/>
    <w:uiPriority w:val="1"/>
    <w:qFormat/>
    <w:rsid w:val="00824548"/>
    <w:pPr>
      <w:spacing w:after="0" w:line="240" w:lineRule="auto"/>
    </w:pPr>
  </w:style>
  <w:style w:type="character" w:styleId="CommentReference">
    <w:name w:val="annotation reference"/>
    <w:basedOn w:val="DefaultParagraphFont"/>
    <w:uiPriority w:val="99"/>
    <w:semiHidden/>
    <w:unhideWhenUsed/>
    <w:rsid w:val="00C13804"/>
    <w:rPr>
      <w:sz w:val="16"/>
      <w:szCs w:val="16"/>
    </w:rPr>
  </w:style>
  <w:style w:type="paragraph" w:styleId="CommentText">
    <w:name w:val="annotation text"/>
    <w:basedOn w:val="Normal"/>
    <w:link w:val="CommentTextChar"/>
    <w:uiPriority w:val="99"/>
    <w:semiHidden/>
    <w:unhideWhenUsed/>
    <w:rsid w:val="00C13804"/>
    <w:pPr>
      <w:spacing w:line="240" w:lineRule="auto"/>
    </w:pPr>
    <w:rPr>
      <w:sz w:val="20"/>
      <w:szCs w:val="20"/>
    </w:rPr>
  </w:style>
  <w:style w:type="character" w:customStyle="1" w:styleId="CommentTextChar">
    <w:name w:val="Comment Text Char"/>
    <w:basedOn w:val="DefaultParagraphFont"/>
    <w:link w:val="CommentText"/>
    <w:uiPriority w:val="99"/>
    <w:semiHidden/>
    <w:rsid w:val="00C13804"/>
    <w:rPr>
      <w:sz w:val="20"/>
      <w:szCs w:val="20"/>
      <w:lang w:val="en-ZW"/>
    </w:rPr>
  </w:style>
  <w:style w:type="paragraph" w:styleId="CommentSubject">
    <w:name w:val="annotation subject"/>
    <w:basedOn w:val="CommentText"/>
    <w:next w:val="CommentText"/>
    <w:link w:val="CommentSubjectChar"/>
    <w:uiPriority w:val="99"/>
    <w:semiHidden/>
    <w:unhideWhenUsed/>
    <w:rsid w:val="00C13804"/>
    <w:rPr>
      <w:b/>
      <w:bCs/>
    </w:rPr>
  </w:style>
  <w:style w:type="character" w:customStyle="1" w:styleId="CommentSubjectChar">
    <w:name w:val="Comment Subject Char"/>
    <w:basedOn w:val="CommentTextChar"/>
    <w:link w:val="CommentSubject"/>
    <w:uiPriority w:val="99"/>
    <w:semiHidden/>
    <w:rsid w:val="00C13804"/>
    <w:rPr>
      <w:b/>
      <w:bCs/>
      <w:sz w:val="20"/>
      <w:szCs w:val="20"/>
      <w:lang w:val="en-ZW"/>
    </w:rPr>
  </w:style>
  <w:style w:type="paragraph" w:styleId="NormalWeb">
    <w:name w:val="Normal (Web)"/>
    <w:basedOn w:val="Normal"/>
    <w:uiPriority w:val="99"/>
    <w:unhideWhenUsed/>
    <w:rsid w:val="00B71FFC"/>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Default">
    <w:name w:val="Default"/>
    <w:rsid w:val="00EF7DB5"/>
    <w:pPr>
      <w:autoSpaceDE w:val="0"/>
      <w:autoSpaceDN w:val="0"/>
      <w:adjustRightInd w:val="0"/>
      <w:spacing w:after="0" w:line="240" w:lineRule="auto"/>
    </w:pPr>
    <w:rPr>
      <w:rFonts w:ascii="Times New Roman" w:hAnsi="Times New Roman" w:cs="Times New Roman"/>
      <w:color w:val="000000"/>
      <w:sz w:val="24"/>
      <w:szCs w:val="24"/>
      <w:lang w:val="en-ZW"/>
    </w:rPr>
  </w:style>
  <w:style w:type="character" w:styleId="Strong">
    <w:name w:val="Strong"/>
    <w:basedOn w:val="DefaultParagraphFont"/>
    <w:uiPriority w:val="22"/>
    <w:qFormat/>
    <w:rsid w:val="00F3452B"/>
    <w:rPr>
      <w:b/>
      <w:bCs/>
    </w:rPr>
  </w:style>
  <w:style w:type="character" w:styleId="Emphasis">
    <w:name w:val="Emphasis"/>
    <w:basedOn w:val="DefaultParagraphFont"/>
    <w:uiPriority w:val="20"/>
    <w:qFormat/>
    <w:rsid w:val="00F3452B"/>
    <w:rPr>
      <w:i/>
      <w:iCs/>
    </w:rPr>
  </w:style>
  <w:style w:type="character" w:customStyle="1" w:styleId="Heading3Char">
    <w:name w:val="Heading 3 Char"/>
    <w:basedOn w:val="DefaultParagraphFont"/>
    <w:link w:val="Heading3"/>
    <w:uiPriority w:val="9"/>
    <w:rsid w:val="00F3452B"/>
    <w:rPr>
      <w:rFonts w:ascii="Times New Roman" w:eastAsia="Times New Roman" w:hAnsi="Times New Roman" w:cs="Times New Roman"/>
      <w:b/>
      <w:bCs/>
      <w:sz w:val="27"/>
      <w:szCs w:val="27"/>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4823">
      <w:bodyDiv w:val="1"/>
      <w:marLeft w:val="0"/>
      <w:marRight w:val="0"/>
      <w:marTop w:val="0"/>
      <w:marBottom w:val="0"/>
      <w:divBdr>
        <w:top w:val="none" w:sz="0" w:space="0" w:color="auto"/>
        <w:left w:val="none" w:sz="0" w:space="0" w:color="auto"/>
        <w:bottom w:val="none" w:sz="0" w:space="0" w:color="auto"/>
        <w:right w:val="none" w:sz="0" w:space="0" w:color="auto"/>
      </w:divBdr>
    </w:div>
    <w:div w:id="814879777">
      <w:bodyDiv w:val="1"/>
      <w:marLeft w:val="0"/>
      <w:marRight w:val="0"/>
      <w:marTop w:val="0"/>
      <w:marBottom w:val="0"/>
      <w:divBdr>
        <w:top w:val="none" w:sz="0" w:space="0" w:color="auto"/>
        <w:left w:val="none" w:sz="0" w:space="0" w:color="auto"/>
        <w:bottom w:val="none" w:sz="0" w:space="0" w:color="auto"/>
        <w:right w:val="none" w:sz="0" w:space="0" w:color="auto"/>
      </w:divBdr>
    </w:div>
    <w:div w:id="1189176081">
      <w:bodyDiv w:val="1"/>
      <w:marLeft w:val="0"/>
      <w:marRight w:val="0"/>
      <w:marTop w:val="0"/>
      <w:marBottom w:val="0"/>
      <w:divBdr>
        <w:top w:val="none" w:sz="0" w:space="0" w:color="auto"/>
        <w:left w:val="none" w:sz="0" w:space="0" w:color="auto"/>
        <w:bottom w:val="none" w:sz="0" w:space="0" w:color="auto"/>
        <w:right w:val="none" w:sz="0" w:space="0" w:color="auto"/>
      </w:divBdr>
    </w:div>
    <w:div w:id="18187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FE86-244C-4C79-BAA7-0906906B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2023-02-08T08:06:00Z</cp:lastPrinted>
  <dcterms:created xsi:type="dcterms:W3CDTF">2023-02-10T08:44:00Z</dcterms:created>
  <dcterms:modified xsi:type="dcterms:W3CDTF">2023-02-10T08:44:00Z</dcterms:modified>
</cp:coreProperties>
</file>